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9F7BB" w14:textId="77777777" w:rsidR="00624237" w:rsidRPr="005F3AE7" w:rsidRDefault="00624237" w:rsidP="00624237">
      <w:pPr>
        <w:overflowPunct w:val="0"/>
        <w:autoSpaceDE w:val="0"/>
        <w:autoSpaceDN w:val="0"/>
        <w:jc w:val="center"/>
        <w:rPr>
          <w:b/>
          <w:sz w:val="24"/>
          <w:szCs w:val="24"/>
        </w:rPr>
      </w:pPr>
      <w:r w:rsidRPr="005F3AE7">
        <w:rPr>
          <w:b/>
          <w:sz w:val="24"/>
          <w:szCs w:val="24"/>
        </w:rPr>
        <w:t>JOB DESCRIPTION</w:t>
      </w:r>
    </w:p>
    <w:tbl>
      <w:tblPr>
        <w:tblW w:w="1025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7513"/>
      </w:tblGrid>
      <w:tr w:rsidR="00624237" w:rsidRPr="005F3AE7" w14:paraId="6947DBF1" w14:textId="77777777" w:rsidTr="005A765C">
        <w:tc>
          <w:tcPr>
            <w:tcW w:w="2740" w:type="dxa"/>
            <w:vAlign w:val="center"/>
          </w:tcPr>
          <w:p w14:paraId="53F1ACAE" w14:textId="77777777" w:rsidR="00624237" w:rsidRPr="001F3C52" w:rsidRDefault="00624237" w:rsidP="005A765C">
            <w:pPr>
              <w:spacing w:before="120" w:after="120"/>
              <w:rPr>
                <w:b/>
                <w:bCs/>
              </w:rPr>
            </w:pPr>
            <w:r w:rsidRPr="001F3C52">
              <w:rPr>
                <w:b/>
                <w:bCs/>
              </w:rPr>
              <w:t>Job Title:</w:t>
            </w:r>
          </w:p>
        </w:tc>
        <w:tc>
          <w:tcPr>
            <w:tcW w:w="7513" w:type="dxa"/>
          </w:tcPr>
          <w:p w14:paraId="797A70D7" w14:textId="77777777" w:rsidR="00624237" w:rsidRPr="001F3C52" w:rsidRDefault="00624237" w:rsidP="005A765C">
            <w:pPr>
              <w:spacing w:before="120" w:after="120"/>
              <w:rPr>
                <w:b/>
              </w:rPr>
            </w:pPr>
            <w:r w:rsidRPr="001F3C52">
              <w:rPr>
                <w:b/>
                <w:bCs/>
              </w:rPr>
              <w:t>Urogynaecology Specialist Nurse</w:t>
            </w:r>
          </w:p>
        </w:tc>
      </w:tr>
      <w:tr w:rsidR="00624237" w:rsidRPr="005F3AE7" w14:paraId="7B8C9F77" w14:textId="77777777" w:rsidTr="005A765C">
        <w:tc>
          <w:tcPr>
            <w:tcW w:w="2740" w:type="dxa"/>
            <w:vAlign w:val="center"/>
          </w:tcPr>
          <w:p w14:paraId="04CDA5DD" w14:textId="77777777" w:rsidR="00624237" w:rsidRPr="001F3C52" w:rsidRDefault="00624237" w:rsidP="005A765C">
            <w:pPr>
              <w:spacing w:before="120" w:after="120"/>
              <w:rPr>
                <w:b/>
                <w:bCs/>
              </w:rPr>
            </w:pPr>
            <w:r w:rsidRPr="001F3C52">
              <w:rPr>
                <w:b/>
                <w:bCs/>
              </w:rPr>
              <w:t>Department:</w:t>
            </w:r>
          </w:p>
        </w:tc>
        <w:tc>
          <w:tcPr>
            <w:tcW w:w="7513" w:type="dxa"/>
          </w:tcPr>
          <w:p w14:paraId="6060C5AE" w14:textId="77777777" w:rsidR="00624237" w:rsidRPr="001F3C52" w:rsidRDefault="00624237" w:rsidP="005A765C">
            <w:pPr>
              <w:spacing w:before="120" w:after="120"/>
              <w:rPr>
                <w:b/>
              </w:rPr>
            </w:pPr>
            <w:r w:rsidRPr="001F3C52">
              <w:rPr>
                <w:b/>
              </w:rPr>
              <w:t>Urogynaecology</w:t>
            </w:r>
          </w:p>
        </w:tc>
      </w:tr>
      <w:tr w:rsidR="00624237" w:rsidRPr="005F3AE7" w14:paraId="4210944A" w14:textId="77777777" w:rsidTr="005A765C">
        <w:tc>
          <w:tcPr>
            <w:tcW w:w="2740" w:type="dxa"/>
            <w:vAlign w:val="center"/>
          </w:tcPr>
          <w:p w14:paraId="5CCE90B7" w14:textId="77777777" w:rsidR="00624237" w:rsidRPr="001F3C52" w:rsidRDefault="00624237" w:rsidP="005A765C">
            <w:pPr>
              <w:spacing w:before="120" w:after="120"/>
              <w:rPr>
                <w:b/>
                <w:bCs/>
              </w:rPr>
            </w:pPr>
            <w:r w:rsidRPr="001F3C52">
              <w:rPr>
                <w:b/>
                <w:bCs/>
              </w:rPr>
              <w:t>Division:</w:t>
            </w:r>
          </w:p>
        </w:tc>
        <w:tc>
          <w:tcPr>
            <w:tcW w:w="7513" w:type="dxa"/>
          </w:tcPr>
          <w:p w14:paraId="7B929950" w14:textId="77777777" w:rsidR="00624237" w:rsidRPr="001F3C52" w:rsidRDefault="00624237" w:rsidP="005A765C">
            <w:pPr>
              <w:spacing w:before="120" w:after="120"/>
              <w:rPr>
                <w:b/>
              </w:rPr>
            </w:pPr>
          </w:p>
        </w:tc>
      </w:tr>
      <w:tr w:rsidR="00624237" w:rsidRPr="005F3AE7" w14:paraId="066A8030" w14:textId="77777777" w:rsidTr="005A765C">
        <w:trPr>
          <w:trHeight w:val="421"/>
        </w:trPr>
        <w:tc>
          <w:tcPr>
            <w:tcW w:w="2740" w:type="dxa"/>
            <w:vAlign w:val="center"/>
          </w:tcPr>
          <w:p w14:paraId="1115A909" w14:textId="77777777" w:rsidR="00624237" w:rsidRPr="001F3C52" w:rsidRDefault="00624237" w:rsidP="005A765C">
            <w:pPr>
              <w:spacing w:before="120" w:after="120"/>
              <w:rPr>
                <w:b/>
                <w:bCs/>
              </w:rPr>
            </w:pPr>
            <w:r w:rsidRPr="001F3C52">
              <w:rPr>
                <w:b/>
                <w:bCs/>
              </w:rPr>
              <w:t>Band:</w:t>
            </w:r>
          </w:p>
        </w:tc>
        <w:tc>
          <w:tcPr>
            <w:tcW w:w="7513" w:type="dxa"/>
          </w:tcPr>
          <w:p w14:paraId="0702830F" w14:textId="77777777" w:rsidR="00624237" w:rsidRPr="00A758CA" w:rsidRDefault="00A758CA" w:rsidP="00A758CA">
            <w:pPr>
              <w:spacing w:before="120" w:after="120"/>
            </w:pPr>
            <w:r w:rsidRPr="00A758CA">
              <w:rPr>
                <w:color w:val="FF0000"/>
              </w:rPr>
              <w:t xml:space="preserve">Add Band grade </w:t>
            </w:r>
            <w:r>
              <w:rPr>
                <w:color w:val="FF0000"/>
              </w:rPr>
              <w:t>/?Development role</w:t>
            </w:r>
          </w:p>
        </w:tc>
      </w:tr>
      <w:tr w:rsidR="00A758CA" w:rsidRPr="005F3AE7" w14:paraId="4F995ADE" w14:textId="77777777" w:rsidTr="00C303D4">
        <w:tc>
          <w:tcPr>
            <w:tcW w:w="2740" w:type="dxa"/>
            <w:vAlign w:val="center"/>
          </w:tcPr>
          <w:p w14:paraId="3EC46B95" w14:textId="77777777" w:rsidR="00A758CA" w:rsidRPr="001F3C52" w:rsidRDefault="00A758CA" w:rsidP="00A758CA">
            <w:pPr>
              <w:spacing w:before="120" w:after="120"/>
              <w:rPr>
                <w:b/>
                <w:bCs/>
              </w:rPr>
            </w:pPr>
            <w:r w:rsidRPr="001F3C52">
              <w:rPr>
                <w:b/>
                <w:bCs/>
              </w:rPr>
              <w:t>Hours:</w:t>
            </w:r>
          </w:p>
        </w:tc>
        <w:tc>
          <w:tcPr>
            <w:tcW w:w="7513" w:type="dxa"/>
            <w:vAlign w:val="center"/>
          </w:tcPr>
          <w:p w14:paraId="10600B2C" w14:textId="77777777" w:rsidR="00A758CA" w:rsidRPr="005F3AE7" w:rsidRDefault="00A758CA" w:rsidP="00A758CA">
            <w:pPr>
              <w:spacing w:before="60" w:after="60"/>
            </w:pPr>
            <w:r>
              <w:t xml:space="preserve"> </w:t>
            </w:r>
            <w:r w:rsidRPr="005A2457">
              <w:rPr>
                <w:color w:val="FF0000"/>
              </w:rPr>
              <w:t>XX</w:t>
            </w:r>
            <w:r>
              <w:rPr>
                <w:color w:val="FF0000"/>
              </w:rPr>
              <w:t xml:space="preserve"> </w:t>
            </w:r>
            <w:r w:rsidRPr="009C6BC8">
              <w:t>hours</w:t>
            </w:r>
            <w:r w:rsidRPr="005A2457">
              <w:rPr>
                <w:color w:val="FF0000"/>
              </w:rPr>
              <w:t xml:space="preserve"> </w:t>
            </w:r>
            <w:r w:rsidRPr="005F3AE7">
              <w:t>per week</w:t>
            </w:r>
          </w:p>
        </w:tc>
      </w:tr>
      <w:tr w:rsidR="00A758CA" w:rsidRPr="005F3AE7" w14:paraId="5FE27C4F" w14:textId="77777777" w:rsidTr="00C303D4">
        <w:tc>
          <w:tcPr>
            <w:tcW w:w="2740" w:type="dxa"/>
            <w:vAlign w:val="center"/>
          </w:tcPr>
          <w:p w14:paraId="493FE637" w14:textId="77777777" w:rsidR="00A758CA" w:rsidRPr="001F3C52" w:rsidRDefault="00A758CA" w:rsidP="00A758CA">
            <w:pPr>
              <w:spacing w:before="120" w:after="120"/>
              <w:rPr>
                <w:b/>
                <w:bCs/>
              </w:rPr>
            </w:pPr>
            <w:r w:rsidRPr="001F3C52">
              <w:rPr>
                <w:b/>
                <w:bCs/>
              </w:rPr>
              <w:t>Responsible to:</w:t>
            </w:r>
          </w:p>
        </w:tc>
        <w:tc>
          <w:tcPr>
            <w:tcW w:w="7513" w:type="dxa"/>
            <w:vAlign w:val="center"/>
          </w:tcPr>
          <w:p w14:paraId="336FB794" w14:textId="77777777" w:rsidR="00A758CA" w:rsidRPr="005F3AE7" w:rsidRDefault="00A758CA" w:rsidP="00A758CA">
            <w:pPr>
              <w:spacing w:before="60" w:after="60"/>
            </w:pPr>
            <w:r w:rsidRPr="005A2457">
              <w:rPr>
                <w:color w:val="FF0000"/>
              </w:rPr>
              <w:t>Add job titles</w:t>
            </w:r>
          </w:p>
        </w:tc>
      </w:tr>
      <w:tr w:rsidR="00A758CA" w:rsidRPr="005F3AE7" w14:paraId="00598F99" w14:textId="77777777" w:rsidTr="00C303D4">
        <w:tc>
          <w:tcPr>
            <w:tcW w:w="2740" w:type="dxa"/>
            <w:vAlign w:val="center"/>
          </w:tcPr>
          <w:p w14:paraId="0EC7D0D9" w14:textId="77777777" w:rsidR="00A758CA" w:rsidRPr="001F3C52" w:rsidRDefault="00A758CA" w:rsidP="00A758CA">
            <w:pPr>
              <w:spacing w:before="120" w:after="120"/>
              <w:rPr>
                <w:b/>
                <w:bCs/>
              </w:rPr>
            </w:pPr>
            <w:r w:rsidRPr="001F3C52">
              <w:rPr>
                <w:b/>
                <w:bCs/>
              </w:rPr>
              <w:t>Accountable to:</w:t>
            </w:r>
          </w:p>
        </w:tc>
        <w:tc>
          <w:tcPr>
            <w:tcW w:w="7513" w:type="dxa"/>
            <w:vAlign w:val="center"/>
          </w:tcPr>
          <w:p w14:paraId="22A3C8C2" w14:textId="77777777" w:rsidR="00A758CA" w:rsidRPr="005F3AE7" w:rsidRDefault="00A758CA" w:rsidP="00A758CA">
            <w:pPr>
              <w:spacing w:before="60" w:after="60"/>
            </w:pPr>
            <w:r w:rsidRPr="005A2457">
              <w:rPr>
                <w:color w:val="FF0000"/>
              </w:rPr>
              <w:t>Add job titles</w:t>
            </w:r>
          </w:p>
        </w:tc>
      </w:tr>
      <w:tr w:rsidR="00A758CA" w:rsidRPr="005F3AE7" w14:paraId="0EC7BACA" w14:textId="77777777" w:rsidTr="00C303D4">
        <w:tc>
          <w:tcPr>
            <w:tcW w:w="2740" w:type="dxa"/>
            <w:vAlign w:val="center"/>
          </w:tcPr>
          <w:p w14:paraId="06E6A140" w14:textId="77777777" w:rsidR="00A758CA" w:rsidRPr="001F3C52" w:rsidRDefault="00A758CA" w:rsidP="00A758CA">
            <w:pPr>
              <w:spacing w:before="120" w:after="120"/>
              <w:rPr>
                <w:b/>
                <w:bCs/>
              </w:rPr>
            </w:pPr>
            <w:r w:rsidRPr="001F3C52">
              <w:rPr>
                <w:b/>
                <w:bCs/>
              </w:rPr>
              <w:t>Responsible for:</w:t>
            </w:r>
          </w:p>
        </w:tc>
        <w:tc>
          <w:tcPr>
            <w:tcW w:w="7513" w:type="dxa"/>
            <w:vAlign w:val="center"/>
          </w:tcPr>
          <w:p w14:paraId="58C4BE5C" w14:textId="77777777" w:rsidR="00A758CA" w:rsidRPr="005F3AE7" w:rsidRDefault="00A758CA" w:rsidP="00A758CA">
            <w:pPr>
              <w:spacing w:before="60" w:after="60"/>
            </w:pPr>
            <w:r w:rsidRPr="005A2457">
              <w:rPr>
                <w:color w:val="FF0000"/>
              </w:rPr>
              <w:t>Add job titles or teams</w:t>
            </w:r>
          </w:p>
        </w:tc>
      </w:tr>
      <w:tr w:rsidR="00624237" w:rsidRPr="005F3AE7" w14:paraId="554396BE" w14:textId="77777777" w:rsidTr="005A765C">
        <w:tc>
          <w:tcPr>
            <w:tcW w:w="2740" w:type="dxa"/>
            <w:vAlign w:val="center"/>
          </w:tcPr>
          <w:p w14:paraId="1F5586BD" w14:textId="77777777" w:rsidR="00624237" w:rsidRPr="001F3C52" w:rsidRDefault="00624237" w:rsidP="005A765C">
            <w:pPr>
              <w:spacing w:before="120" w:after="120"/>
              <w:rPr>
                <w:b/>
                <w:bCs/>
              </w:rPr>
            </w:pPr>
            <w:r w:rsidRPr="001F3C52">
              <w:rPr>
                <w:b/>
                <w:bCs/>
              </w:rPr>
              <w:t>Base:</w:t>
            </w:r>
          </w:p>
          <w:p w14:paraId="2F1ED2B5" w14:textId="77777777" w:rsidR="00624237" w:rsidRPr="001F3C52" w:rsidRDefault="00624237" w:rsidP="005A765C">
            <w:pPr>
              <w:spacing w:before="120" w:after="120"/>
              <w:rPr>
                <w:b/>
                <w:bCs/>
              </w:rPr>
            </w:pPr>
          </w:p>
        </w:tc>
        <w:tc>
          <w:tcPr>
            <w:tcW w:w="7513" w:type="dxa"/>
          </w:tcPr>
          <w:p w14:paraId="4C863F9F" w14:textId="77777777" w:rsidR="00624237" w:rsidRPr="00A758CA" w:rsidRDefault="00A758CA" w:rsidP="005A765C">
            <w:pPr>
              <w:spacing w:before="120" w:after="120"/>
            </w:pPr>
            <w:r w:rsidRPr="00A758CA">
              <w:rPr>
                <w:color w:val="FF0000"/>
              </w:rPr>
              <w:t>Add hospital site</w:t>
            </w:r>
          </w:p>
        </w:tc>
      </w:tr>
      <w:tr w:rsidR="00624237" w:rsidRPr="005F3AE7" w14:paraId="3ED70F3C" w14:textId="77777777" w:rsidTr="005A765C">
        <w:tc>
          <w:tcPr>
            <w:tcW w:w="2740" w:type="dxa"/>
            <w:vAlign w:val="center"/>
          </w:tcPr>
          <w:p w14:paraId="1CFAEB04" w14:textId="77777777" w:rsidR="00624237" w:rsidRPr="001F3C52" w:rsidRDefault="00624237" w:rsidP="005A765C">
            <w:pPr>
              <w:spacing w:before="120" w:after="120"/>
              <w:rPr>
                <w:b/>
                <w:bCs/>
              </w:rPr>
            </w:pPr>
            <w:r w:rsidRPr="001F3C52">
              <w:rPr>
                <w:b/>
                <w:bCs/>
              </w:rPr>
              <w:t>Disclosure and Barring Service Required:</w:t>
            </w:r>
          </w:p>
        </w:tc>
        <w:tc>
          <w:tcPr>
            <w:tcW w:w="7513" w:type="dxa"/>
          </w:tcPr>
          <w:p w14:paraId="6116B2D2" w14:textId="77777777" w:rsidR="00624237" w:rsidRPr="001F3C52" w:rsidRDefault="00A758CA" w:rsidP="005A765C">
            <w:pPr>
              <w:spacing w:before="120" w:after="120"/>
              <w:rPr>
                <w:b/>
              </w:rPr>
            </w:pPr>
            <w:r w:rsidRPr="005A2457">
              <w:rPr>
                <w:color w:val="FF0000"/>
              </w:rPr>
              <w:t>Yes Standard / Yes Enhanced  /  No</w:t>
            </w:r>
            <w:r w:rsidRPr="001F3C52">
              <w:rPr>
                <w:b/>
              </w:rPr>
              <w:t xml:space="preserve"> </w:t>
            </w:r>
          </w:p>
        </w:tc>
      </w:tr>
      <w:tr w:rsidR="00624237" w:rsidRPr="005F3AE7" w14:paraId="499DEAFE" w14:textId="77777777" w:rsidTr="005A765C">
        <w:tc>
          <w:tcPr>
            <w:tcW w:w="2740" w:type="dxa"/>
            <w:vAlign w:val="center"/>
          </w:tcPr>
          <w:p w14:paraId="5B704EAE" w14:textId="77777777" w:rsidR="00624237" w:rsidRPr="005F3AE7" w:rsidRDefault="00624237" w:rsidP="005A765C">
            <w:pPr>
              <w:spacing w:before="60" w:after="60"/>
              <w:rPr>
                <w:b/>
                <w:bCs/>
              </w:rPr>
            </w:pPr>
            <w:r w:rsidRPr="005F3AE7">
              <w:rPr>
                <w:b/>
                <w:bCs/>
              </w:rPr>
              <w:t>Job Summary:</w:t>
            </w:r>
          </w:p>
          <w:p w14:paraId="7E8759E6" w14:textId="77777777" w:rsidR="00624237" w:rsidRPr="005F3AE7" w:rsidRDefault="00624237" w:rsidP="005A765C">
            <w:pPr>
              <w:spacing w:before="60" w:after="60"/>
              <w:rPr>
                <w:b/>
                <w:bCs/>
              </w:rPr>
            </w:pPr>
          </w:p>
        </w:tc>
        <w:tc>
          <w:tcPr>
            <w:tcW w:w="7513" w:type="dxa"/>
            <w:vAlign w:val="center"/>
          </w:tcPr>
          <w:p w14:paraId="2990D3F4" w14:textId="77777777" w:rsidR="00624237" w:rsidRPr="00A758CA" w:rsidRDefault="00624237" w:rsidP="005A765C">
            <w:pPr>
              <w:spacing w:before="60" w:after="60"/>
              <w:rPr>
                <w:rFonts w:cstheme="minorHAnsi"/>
              </w:rPr>
            </w:pPr>
            <w:r w:rsidRPr="00A758CA">
              <w:rPr>
                <w:rFonts w:cstheme="minorHAnsi"/>
              </w:rPr>
              <w:t xml:space="preserve">The purpose of the post is to contribute to a specialist urogynaecology nursing service for women with pelvic floor and bladder dysfunction alongside the existing Urogynaecology Nursing staff, Urogynaecology Consultants, and the rest of the multidisciplinary team. </w:t>
            </w:r>
          </w:p>
          <w:p w14:paraId="341FF3CF" w14:textId="77777777" w:rsidR="00624237" w:rsidRPr="00EA4D06" w:rsidRDefault="00624237" w:rsidP="00624237">
            <w:pPr>
              <w:pStyle w:val="ListParagraph"/>
              <w:numPr>
                <w:ilvl w:val="0"/>
                <w:numId w:val="2"/>
              </w:numPr>
              <w:spacing w:before="60" w:after="60"/>
              <w:rPr>
                <w:rFonts w:asciiTheme="minorHAnsi" w:hAnsiTheme="minorHAnsi" w:cstheme="minorHAnsi"/>
              </w:rPr>
            </w:pPr>
            <w:r w:rsidRPr="00EA4D06">
              <w:rPr>
                <w:rFonts w:asciiTheme="minorHAnsi" w:hAnsiTheme="minorHAnsi" w:cstheme="minorHAnsi"/>
              </w:rPr>
              <w:t>Develop clinical expertise in all aspects of care for urogynaecology patients</w:t>
            </w:r>
          </w:p>
          <w:p w14:paraId="48D92091" w14:textId="37FFAB3D" w:rsidR="00624237" w:rsidRPr="00EA4D06" w:rsidRDefault="00624237" w:rsidP="00624237">
            <w:pPr>
              <w:pStyle w:val="ListParagraph"/>
              <w:numPr>
                <w:ilvl w:val="0"/>
                <w:numId w:val="2"/>
              </w:numPr>
              <w:spacing w:before="60" w:after="60"/>
              <w:rPr>
                <w:rFonts w:asciiTheme="minorHAnsi" w:hAnsiTheme="minorHAnsi" w:cstheme="minorHAnsi"/>
              </w:rPr>
            </w:pPr>
            <w:r w:rsidRPr="00EA4D06">
              <w:rPr>
                <w:rFonts w:asciiTheme="minorHAnsi" w:hAnsiTheme="minorHAnsi" w:cstheme="minorHAnsi"/>
              </w:rPr>
              <w:t xml:space="preserve">Together with the Urogynaecology Consultants and </w:t>
            </w:r>
            <w:r w:rsidR="00A758CA">
              <w:rPr>
                <w:rFonts w:asciiTheme="minorHAnsi" w:hAnsiTheme="minorHAnsi" w:cstheme="minorHAnsi"/>
              </w:rPr>
              <w:t>members of the immediate</w:t>
            </w:r>
            <w:r w:rsidR="003D788F">
              <w:rPr>
                <w:rFonts w:asciiTheme="minorHAnsi" w:hAnsiTheme="minorHAnsi" w:cstheme="minorHAnsi"/>
              </w:rPr>
              <w:t xml:space="preserve"> urogynaecology clinical </w:t>
            </w:r>
            <w:r w:rsidR="00A758CA">
              <w:rPr>
                <w:rFonts w:asciiTheme="minorHAnsi" w:hAnsiTheme="minorHAnsi" w:cstheme="minorHAnsi"/>
              </w:rPr>
              <w:t>team</w:t>
            </w:r>
            <w:del w:id="0" w:author="Thiagamoorthy, Ganesh" w:date="2021-01-26T23:42:00Z">
              <w:r w:rsidR="00A758CA" w:rsidDel="00EA4D06">
                <w:rPr>
                  <w:rFonts w:asciiTheme="minorHAnsi" w:hAnsiTheme="minorHAnsi" w:cstheme="minorHAnsi"/>
                </w:rPr>
                <w:delText xml:space="preserve"> </w:delText>
              </w:r>
            </w:del>
            <w:r w:rsidRPr="00EA4D06">
              <w:rPr>
                <w:rFonts w:asciiTheme="minorHAnsi" w:hAnsiTheme="minorHAnsi" w:cstheme="minorHAnsi"/>
              </w:rPr>
              <w:t>, effectively co-ordinate and deliver an expert nursing service within the specialist area with a view to managing their own nurse-led outpatient (including vaginal pessary bladder retraining, patient education/catheter care, TWOC, PTNS, bladder instillations, management of prolapse &amp; medication reviews), urodynamic diagnostic clinics &amp; flexible cystoscopies (following appropriate training and assessment) and in collaboration with the urogynaecology team advise on appropriate treatment plan.</w:t>
            </w:r>
          </w:p>
          <w:p w14:paraId="4CC348BF" w14:textId="77777777" w:rsidR="00624237" w:rsidRPr="00EA4D06" w:rsidRDefault="00624237" w:rsidP="00624237">
            <w:pPr>
              <w:pStyle w:val="ListParagraph"/>
              <w:numPr>
                <w:ilvl w:val="0"/>
                <w:numId w:val="2"/>
              </w:numPr>
              <w:spacing w:before="60" w:after="60"/>
              <w:rPr>
                <w:rFonts w:asciiTheme="minorHAnsi" w:hAnsiTheme="minorHAnsi" w:cstheme="minorHAnsi"/>
              </w:rPr>
            </w:pPr>
            <w:r w:rsidRPr="00EA4D06">
              <w:rPr>
                <w:rFonts w:asciiTheme="minorHAnsi" w:hAnsiTheme="minorHAnsi" w:cstheme="minorHAnsi"/>
              </w:rPr>
              <w:t xml:space="preserve">Ensure a positive impact on the experience of patients and carers </w:t>
            </w:r>
          </w:p>
          <w:p w14:paraId="7ACA9AB4" w14:textId="77777777" w:rsidR="00624237" w:rsidRPr="00EA4D06" w:rsidRDefault="00624237" w:rsidP="00624237">
            <w:pPr>
              <w:pStyle w:val="ListParagraph"/>
              <w:numPr>
                <w:ilvl w:val="0"/>
                <w:numId w:val="2"/>
              </w:numPr>
              <w:spacing w:before="60" w:after="60"/>
              <w:rPr>
                <w:rFonts w:asciiTheme="minorHAnsi" w:hAnsiTheme="minorHAnsi" w:cstheme="minorHAnsi"/>
              </w:rPr>
            </w:pPr>
            <w:r w:rsidRPr="00EA4D06">
              <w:rPr>
                <w:rFonts w:asciiTheme="minorHAnsi" w:hAnsiTheme="minorHAnsi" w:cstheme="minorHAnsi"/>
              </w:rPr>
              <w:t>Develop evidence based clinical nursing practice in line with current research and guidelines</w:t>
            </w:r>
          </w:p>
        </w:tc>
      </w:tr>
      <w:tr w:rsidR="00624237" w:rsidRPr="00A758CA" w14:paraId="534386CE" w14:textId="77777777" w:rsidTr="005A765C">
        <w:tc>
          <w:tcPr>
            <w:tcW w:w="2740" w:type="dxa"/>
            <w:vAlign w:val="center"/>
          </w:tcPr>
          <w:p w14:paraId="4A4CF900" w14:textId="77777777" w:rsidR="00624237" w:rsidRPr="00A758CA" w:rsidRDefault="00624237" w:rsidP="005A765C">
            <w:pPr>
              <w:spacing w:before="60" w:after="60"/>
              <w:rPr>
                <w:rFonts w:cstheme="minorHAnsi"/>
                <w:b/>
                <w:bCs/>
              </w:rPr>
            </w:pPr>
            <w:r w:rsidRPr="00A758CA">
              <w:rPr>
                <w:rFonts w:cstheme="minorHAnsi"/>
                <w:b/>
                <w:bCs/>
              </w:rPr>
              <w:t>Key working relationships</w:t>
            </w:r>
          </w:p>
          <w:p w14:paraId="05F94FF8" w14:textId="77777777" w:rsidR="00624237" w:rsidRPr="00DC3E87" w:rsidRDefault="00624237" w:rsidP="005A765C">
            <w:pPr>
              <w:spacing w:before="60" w:after="60"/>
              <w:rPr>
                <w:rFonts w:cstheme="minorHAnsi"/>
                <w:b/>
                <w:bCs/>
              </w:rPr>
            </w:pPr>
          </w:p>
          <w:p w14:paraId="487D7DD6" w14:textId="77777777" w:rsidR="00624237" w:rsidRPr="00DC3E87" w:rsidRDefault="00624237" w:rsidP="005A765C">
            <w:pPr>
              <w:spacing w:before="60" w:after="60"/>
              <w:rPr>
                <w:rFonts w:cstheme="minorHAnsi"/>
                <w:b/>
                <w:bCs/>
              </w:rPr>
            </w:pPr>
          </w:p>
          <w:p w14:paraId="1151630C" w14:textId="77777777" w:rsidR="00624237" w:rsidRPr="00DC3E87" w:rsidRDefault="00624237" w:rsidP="005A765C">
            <w:pPr>
              <w:spacing w:before="60" w:after="60"/>
              <w:rPr>
                <w:rFonts w:cstheme="minorHAnsi"/>
                <w:b/>
                <w:bCs/>
              </w:rPr>
            </w:pPr>
          </w:p>
          <w:p w14:paraId="7A5170D6" w14:textId="77777777" w:rsidR="00624237" w:rsidRPr="00DC3E87" w:rsidRDefault="00624237" w:rsidP="005A765C">
            <w:pPr>
              <w:spacing w:before="60" w:after="60"/>
              <w:rPr>
                <w:rFonts w:cstheme="minorHAnsi"/>
                <w:b/>
                <w:bCs/>
              </w:rPr>
            </w:pPr>
          </w:p>
        </w:tc>
        <w:tc>
          <w:tcPr>
            <w:tcW w:w="7513" w:type="dxa"/>
            <w:vAlign w:val="center"/>
          </w:tcPr>
          <w:p w14:paraId="2162CBC3" w14:textId="77777777" w:rsidR="00624237" w:rsidRPr="008B4E51" w:rsidRDefault="00624237" w:rsidP="005A765C">
            <w:pPr>
              <w:spacing w:before="60" w:after="60"/>
              <w:rPr>
                <w:rFonts w:cstheme="minorHAnsi"/>
              </w:rPr>
            </w:pPr>
            <w:r w:rsidRPr="00A758CA">
              <w:rPr>
                <w:rFonts w:cstheme="minorHAnsi"/>
              </w:rPr>
              <w:lastRenderedPageBreak/>
              <w:t>Internally</w:t>
            </w:r>
            <w:r w:rsidRPr="008B4E51">
              <w:rPr>
                <w:rFonts w:cstheme="minorHAnsi"/>
              </w:rPr>
              <w:t xml:space="preserve"> the post-holder will develop effective working relationships with: </w:t>
            </w:r>
          </w:p>
          <w:p w14:paraId="5F8A26C2" w14:textId="747DA5EC" w:rsidR="00EA4D06" w:rsidRPr="00931207" w:rsidRDefault="00EA4D06" w:rsidP="00624237">
            <w:pPr>
              <w:pStyle w:val="ListParagraph"/>
              <w:numPr>
                <w:ilvl w:val="0"/>
                <w:numId w:val="1"/>
              </w:numPr>
              <w:spacing w:before="60" w:after="60"/>
              <w:rPr>
                <w:rFonts w:asciiTheme="minorHAnsi" w:eastAsiaTheme="minorHAnsi" w:hAnsiTheme="minorHAnsi" w:cstheme="minorHAnsi"/>
                <w:color w:val="FF0000"/>
                <w:lang w:eastAsia="en-US"/>
              </w:rPr>
            </w:pPr>
            <w:r w:rsidRPr="00A86975">
              <w:rPr>
                <w:rFonts w:asciiTheme="minorHAnsi" w:hAnsiTheme="minorHAnsi" w:cstheme="minorHAnsi"/>
                <w:color w:val="FF0000"/>
              </w:rPr>
              <w:t>PLEASE STATE LINE MANAGER</w:t>
            </w:r>
          </w:p>
          <w:p w14:paraId="512A6D4D" w14:textId="14D8E306" w:rsidR="00624237" w:rsidRPr="00EA4D06" w:rsidRDefault="00624237" w:rsidP="00624237">
            <w:pPr>
              <w:pStyle w:val="ListParagraph"/>
              <w:numPr>
                <w:ilvl w:val="0"/>
                <w:numId w:val="1"/>
              </w:numPr>
              <w:spacing w:before="60" w:after="60"/>
              <w:rPr>
                <w:rFonts w:asciiTheme="minorHAnsi" w:hAnsiTheme="minorHAnsi" w:cstheme="minorHAnsi"/>
              </w:rPr>
            </w:pPr>
            <w:r w:rsidRPr="00EA4D06">
              <w:rPr>
                <w:rFonts w:asciiTheme="minorHAnsi" w:hAnsiTheme="minorHAnsi" w:cstheme="minorHAnsi"/>
              </w:rPr>
              <w:t>Urogynaecology Consultants</w:t>
            </w:r>
          </w:p>
          <w:p w14:paraId="63AFF3AB" w14:textId="77777777" w:rsidR="00DC3E87" w:rsidRDefault="00DC3E87" w:rsidP="00624237">
            <w:pPr>
              <w:pStyle w:val="ListParagraph"/>
              <w:numPr>
                <w:ilvl w:val="0"/>
                <w:numId w:val="1"/>
              </w:numPr>
              <w:spacing w:before="60" w:after="60"/>
              <w:rPr>
                <w:rFonts w:asciiTheme="minorHAnsi" w:hAnsiTheme="minorHAnsi" w:cstheme="minorHAnsi"/>
              </w:rPr>
            </w:pPr>
            <w:r w:rsidRPr="00817155">
              <w:rPr>
                <w:rFonts w:asciiTheme="minorHAnsi" w:hAnsiTheme="minorHAnsi" w:cstheme="minorHAnsi"/>
              </w:rPr>
              <w:t>Proactive participation in Urogynaecology MDT meetings</w:t>
            </w:r>
            <w:r w:rsidRPr="00DC3E87">
              <w:rPr>
                <w:rFonts w:asciiTheme="minorHAnsi" w:hAnsiTheme="minorHAnsi" w:cstheme="minorHAnsi"/>
              </w:rPr>
              <w:t xml:space="preserve"> </w:t>
            </w:r>
          </w:p>
          <w:p w14:paraId="7023D902" w14:textId="77777777" w:rsidR="00624237" w:rsidRPr="00EA4D06" w:rsidRDefault="00624237" w:rsidP="00624237">
            <w:pPr>
              <w:pStyle w:val="ListParagraph"/>
              <w:numPr>
                <w:ilvl w:val="0"/>
                <w:numId w:val="1"/>
              </w:numPr>
              <w:spacing w:before="60" w:after="60"/>
              <w:rPr>
                <w:rFonts w:asciiTheme="minorHAnsi" w:hAnsiTheme="minorHAnsi" w:cstheme="minorHAnsi"/>
              </w:rPr>
            </w:pPr>
            <w:r w:rsidRPr="00EA4D06">
              <w:rPr>
                <w:rFonts w:asciiTheme="minorHAnsi" w:hAnsiTheme="minorHAnsi" w:cstheme="minorHAnsi"/>
              </w:rPr>
              <w:lastRenderedPageBreak/>
              <w:t xml:space="preserve">Service manager for </w:t>
            </w:r>
            <w:proofErr w:type="spellStart"/>
            <w:r w:rsidRPr="00EA4D06">
              <w:rPr>
                <w:rFonts w:asciiTheme="minorHAnsi" w:hAnsiTheme="minorHAnsi" w:cstheme="minorHAnsi"/>
              </w:rPr>
              <w:t>Womens</w:t>
            </w:r>
            <w:proofErr w:type="spellEnd"/>
            <w:r w:rsidRPr="00EA4D06">
              <w:rPr>
                <w:rFonts w:asciiTheme="minorHAnsi" w:hAnsiTheme="minorHAnsi" w:cstheme="minorHAnsi"/>
              </w:rPr>
              <w:t xml:space="preserve"> Health and their team </w:t>
            </w:r>
          </w:p>
          <w:p w14:paraId="2A492587" w14:textId="77777777" w:rsidR="00624237" w:rsidRPr="00EA4D06" w:rsidRDefault="00624237" w:rsidP="00624237">
            <w:pPr>
              <w:pStyle w:val="ListParagraph"/>
              <w:numPr>
                <w:ilvl w:val="0"/>
                <w:numId w:val="1"/>
              </w:numPr>
              <w:spacing w:before="60" w:after="60"/>
              <w:rPr>
                <w:rFonts w:asciiTheme="minorHAnsi" w:hAnsiTheme="minorHAnsi" w:cstheme="minorHAnsi"/>
              </w:rPr>
            </w:pPr>
            <w:r w:rsidRPr="00EA4D06">
              <w:rPr>
                <w:rFonts w:asciiTheme="minorHAnsi" w:hAnsiTheme="minorHAnsi" w:cstheme="minorHAnsi"/>
              </w:rPr>
              <w:t xml:space="preserve">Gynaecology Sister-in-charge and clinical team within Gynaecology Out Patients </w:t>
            </w:r>
          </w:p>
          <w:p w14:paraId="53317300" w14:textId="77777777" w:rsidR="00624237" w:rsidRPr="00EA4D06" w:rsidRDefault="00624237" w:rsidP="00624237">
            <w:pPr>
              <w:pStyle w:val="ListParagraph"/>
              <w:numPr>
                <w:ilvl w:val="0"/>
                <w:numId w:val="1"/>
              </w:numPr>
              <w:spacing w:before="60" w:after="60"/>
              <w:rPr>
                <w:rFonts w:asciiTheme="minorHAnsi" w:hAnsiTheme="minorHAnsi" w:cstheme="minorHAnsi"/>
              </w:rPr>
            </w:pPr>
            <w:r w:rsidRPr="00EA4D06">
              <w:rPr>
                <w:rFonts w:asciiTheme="minorHAnsi" w:hAnsiTheme="minorHAnsi" w:cstheme="minorHAnsi"/>
              </w:rPr>
              <w:t>Clinical Co-ordinator for Urogynaecology</w:t>
            </w:r>
          </w:p>
          <w:p w14:paraId="2B15A15D" w14:textId="77777777" w:rsidR="00624237" w:rsidRPr="00EA4D06" w:rsidRDefault="00624237" w:rsidP="00624237">
            <w:pPr>
              <w:pStyle w:val="ListParagraph"/>
              <w:numPr>
                <w:ilvl w:val="0"/>
                <w:numId w:val="1"/>
              </w:numPr>
              <w:spacing w:before="60" w:after="60"/>
              <w:rPr>
                <w:rFonts w:asciiTheme="minorHAnsi" w:hAnsiTheme="minorHAnsi" w:cstheme="minorHAnsi"/>
              </w:rPr>
            </w:pPr>
            <w:r w:rsidRPr="00EA4D06">
              <w:rPr>
                <w:rFonts w:asciiTheme="minorHAnsi" w:hAnsiTheme="minorHAnsi" w:cstheme="minorHAnsi"/>
              </w:rPr>
              <w:t xml:space="preserve">Specialist Nurses &amp; medical teams across other gynaecology specialities </w:t>
            </w:r>
          </w:p>
          <w:p w14:paraId="77DC48DE" w14:textId="77777777" w:rsidR="00624237" w:rsidRPr="00EA4D06" w:rsidRDefault="00624237" w:rsidP="00624237">
            <w:pPr>
              <w:pStyle w:val="ListParagraph"/>
              <w:numPr>
                <w:ilvl w:val="0"/>
                <w:numId w:val="1"/>
              </w:numPr>
              <w:spacing w:before="60" w:after="60"/>
              <w:rPr>
                <w:rFonts w:asciiTheme="minorHAnsi" w:hAnsiTheme="minorHAnsi" w:cstheme="minorHAnsi"/>
              </w:rPr>
            </w:pPr>
            <w:r w:rsidRPr="00EA4D06">
              <w:rPr>
                <w:rFonts w:asciiTheme="minorHAnsi" w:hAnsiTheme="minorHAnsi" w:cstheme="minorHAnsi"/>
              </w:rPr>
              <w:t>Specialist adjunct services, including Gynaecology Scanning, pelvic floor physiotherapists and allied specialties i.e.- Colorectal, Neurology, Urology &amp; Care of the Elderly  Maternity &amp; birth reflection services</w:t>
            </w:r>
          </w:p>
          <w:p w14:paraId="58E475EA" w14:textId="77777777" w:rsidR="00624237" w:rsidRPr="00A758CA" w:rsidRDefault="00624237" w:rsidP="005A765C">
            <w:pPr>
              <w:spacing w:before="60" w:after="60"/>
              <w:rPr>
                <w:rFonts w:cstheme="minorHAnsi"/>
              </w:rPr>
            </w:pPr>
            <w:r w:rsidRPr="00A758CA">
              <w:rPr>
                <w:rFonts w:cstheme="minorHAnsi"/>
              </w:rPr>
              <w:t xml:space="preserve">Externally this includes </w:t>
            </w:r>
          </w:p>
          <w:p w14:paraId="4F8C8938" w14:textId="77777777" w:rsidR="00624237" w:rsidRPr="00EA4D06" w:rsidRDefault="00624237" w:rsidP="00624237">
            <w:pPr>
              <w:pStyle w:val="ListParagraph"/>
              <w:numPr>
                <w:ilvl w:val="0"/>
                <w:numId w:val="1"/>
              </w:numPr>
              <w:spacing w:before="60" w:after="60"/>
              <w:rPr>
                <w:rFonts w:asciiTheme="minorHAnsi" w:hAnsiTheme="minorHAnsi" w:cstheme="minorHAnsi"/>
              </w:rPr>
            </w:pPr>
            <w:r w:rsidRPr="00EA4D06">
              <w:rPr>
                <w:rFonts w:asciiTheme="minorHAnsi" w:hAnsiTheme="minorHAnsi" w:cstheme="minorHAnsi"/>
              </w:rPr>
              <w:t xml:space="preserve">Community Continence Services </w:t>
            </w:r>
          </w:p>
          <w:p w14:paraId="5D7902CF" w14:textId="77777777" w:rsidR="00624237" w:rsidRPr="00EA4D06" w:rsidRDefault="00624237" w:rsidP="00624237">
            <w:pPr>
              <w:pStyle w:val="ListParagraph"/>
              <w:numPr>
                <w:ilvl w:val="0"/>
                <w:numId w:val="1"/>
              </w:numPr>
              <w:spacing w:before="60" w:after="60"/>
              <w:rPr>
                <w:rFonts w:asciiTheme="minorHAnsi" w:hAnsiTheme="minorHAnsi" w:cstheme="minorHAnsi"/>
              </w:rPr>
            </w:pPr>
            <w:r w:rsidRPr="00EA4D06">
              <w:rPr>
                <w:rFonts w:asciiTheme="minorHAnsi" w:hAnsiTheme="minorHAnsi" w:cstheme="minorHAnsi"/>
              </w:rPr>
              <w:t>General Practitioners</w:t>
            </w:r>
          </w:p>
          <w:p w14:paraId="066D9466" w14:textId="77777777" w:rsidR="00624237" w:rsidRPr="00EA4D06" w:rsidRDefault="00624237" w:rsidP="00624237">
            <w:pPr>
              <w:pStyle w:val="ListParagraph"/>
              <w:numPr>
                <w:ilvl w:val="0"/>
                <w:numId w:val="1"/>
              </w:numPr>
              <w:spacing w:before="60" w:after="60"/>
              <w:rPr>
                <w:rFonts w:asciiTheme="minorHAnsi" w:hAnsiTheme="minorHAnsi" w:cstheme="minorHAnsi"/>
              </w:rPr>
            </w:pPr>
            <w:r w:rsidRPr="00EA4D06">
              <w:rPr>
                <w:rFonts w:asciiTheme="minorHAnsi" w:hAnsiTheme="minorHAnsi" w:cstheme="minorHAnsi"/>
              </w:rPr>
              <w:t>Regional Specialist Urogynaecology Nurses.</w:t>
            </w:r>
          </w:p>
          <w:p w14:paraId="34E2AE53" w14:textId="77777777" w:rsidR="00624237" w:rsidRPr="00EA4D06" w:rsidRDefault="00624237" w:rsidP="00624237">
            <w:pPr>
              <w:pStyle w:val="ListParagraph"/>
              <w:numPr>
                <w:ilvl w:val="0"/>
                <w:numId w:val="1"/>
              </w:numPr>
              <w:spacing w:before="60" w:after="60"/>
              <w:rPr>
                <w:rFonts w:asciiTheme="minorHAnsi" w:hAnsiTheme="minorHAnsi" w:cstheme="minorHAnsi"/>
              </w:rPr>
            </w:pPr>
            <w:r w:rsidRPr="00EA4D06">
              <w:rPr>
                <w:rFonts w:asciiTheme="minorHAnsi" w:hAnsiTheme="minorHAnsi" w:cstheme="minorHAnsi"/>
              </w:rPr>
              <w:t>Other NHS Trust Hospitals</w:t>
            </w:r>
          </w:p>
          <w:p w14:paraId="64A39C39" w14:textId="77777777" w:rsidR="00624237" w:rsidRPr="00EA4D06" w:rsidRDefault="00624237" w:rsidP="00624237">
            <w:pPr>
              <w:pStyle w:val="ListParagraph"/>
              <w:numPr>
                <w:ilvl w:val="0"/>
                <w:numId w:val="1"/>
              </w:numPr>
              <w:spacing w:before="60" w:after="60"/>
              <w:rPr>
                <w:rFonts w:asciiTheme="minorHAnsi" w:hAnsiTheme="minorHAnsi" w:cstheme="minorHAnsi"/>
              </w:rPr>
            </w:pPr>
            <w:r w:rsidRPr="00EA4D06">
              <w:rPr>
                <w:rFonts w:asciiTheme="minorHAnsi" w:hAnsiTheme="minorHAnsi" w:cstheme="minorHAnsi"/>
              </w:rPr>
              <w:t xml:space="preserve">Relevant patient charities / patient information services / patient </w:t>
            </w:r>
          </w:p>
          <w:p w14:paraId="73AD1D22" w14:textId="77777777" w:rsidR="00624237" w:rsidRPr="00EA4D06" w:rsidRDefault="00624237" w:rsidP="005A765C">
            <w:pPr>
              <w:pStyle w:val="ListParagraph"/>
              <w:spacing w:before="60" w:after="60"/>
              <w:ind w:left="427"/>
              <w:rPr>
                <w:rFonts w:asciiTheme="minorHAnsi" w:hAnsiTheme="minorHAnsi" w:cstheme="minorHAnsi"/>
              </w:rPr>
            </w:pPr>
            <w:r w:rsidRPr="00EA4D06">
              <w:rPr>
                <w:rFonts w:asciiTheme="minorHAnsi" w:hAnsiTheme="minorHAnsi" w:cstheme="minorHAnsi"/>
              </w:rPr>
              <w:t xml:space="preserve">     advocacy groups.</w:t>
            </w:r>
          </w:p>
        </w:tc>
      </w:tr>
      <w:tr w:rsidR="00624237" w:rsidRPr="00A758CA" w14:paraId="4126D1D6" w14:textId="77777777" w:rsidTr="005A765C">
        <w:tc>
          <w:tcPr>
            <w:tcW w:w="2740" w:type="dxa"/>
            <w:vAlign w:val="center"/>
          </w:tcPr>
          <w:p w14:paraId="60976493" w14:textId="77777777" w:rsidR="00624237" w:rsidRPr="008B4E51" w:rsidRDefault="00624237" w:rsidP="005A765C">
            <w:pPr>
              <w:spacing w:before="60" w:after="60"/>
              <w:rPr>
                <w:rFonts w:cstheme="minorHAnsi"/>
                <w:b/>
                <w:bCs/>
              </w:rPr>
            </w:pPr>
            <w:r w:rsidRPr="008B4E51">
              <w:rPr>
                <w:rFonts w:cstheme="minorHAnsi"/>
                <w:b/>
                <w:bCs/>
              </w:rPr>
              <w:lastRenderedPageBreak/>
              <w:t>Key Result Areas:</w:t>
            </w:r>
          </w:p>
          <w:p w14:paraId="2AFA5024" w14:textId="77777777" w:rsidR="00624237" w:rsidRPr="007A7FF0" w:rsidRDefault="00624237" w:rsidP="005A765C">
            <w:pPr>
              <w:spacing w:before="60" w:after="60"/>
              <w:rPr>
                <w:rFonts w:cstheme="minorHAnsi"/>
                <w:b/>
                <w:bCs/>
              </w:rPr>
            </w:pPr>
          </w:p>
          <w:p w14:paraId="5FE14EC4" w14:textId="77777777" w:rsidR="00624237" w:rsidRPr="00EA4D06" w:rsidRDefault="00624237" w:rsidP="005A765C">
            <w:pPr>
              <w:spacing w:before="60" w:after="60"/>
              <w:rPr>
                <w:rFonts w:cstheme="minorHAnsi"/>
                <w:b/>
                <w:bCs/>
              </w:rPr>
            </w:pPr>
          </w:p>
          <w:p w14:paraId="61979F4D" w14:textId="77777777" w:rsidR="00624237" w:rsidRPr="00EA4D06" w:rsidRDefault="00624237" w:rsidP="005A765C">
            <w:pPr>
              <w:spacing w:before="60" w:after="60"/>
              <w:rPr>
                <w:rFonts w:cstheme="minorHAnsi"/>
                <w:b/>
                <w:bCs/>
              </w:rPr>
            </w:pPr>
          </w:p>
        </w:tc>
        <w:tc>
          <w:tcPr>
            <w:tcW w:w="7513" w:type="dxa"/>
            <w:vAlign w:val="center"/>
          </w:tcPr>
          <w:p w14:paraId="10C72E9C" w14:textId="77777777" w:rsidR="00624237" w:rsidRPr="00EA4D06" w:rsidRDefault="00624237" w:rsidP="00624237">
            <w:pPr>
              <w:pStyle w:val="ListParagraph"/>
              <w:numPr>
                <w:ilvl w:val="0"/>
                <w:numId w:val="1"/>
              </w:numPr>
              <w:spacing w:before="120" w:after="120"/>
              <w:rPr>
                <w:rFonts w:asciiTheme="minorHAnsi" w:hAnsiTheme="minorHAnsi" w:cstheme="minorHAnsi"/>
                <w:bCs/>
                <w:lang w:eastAsia="en-US"/>
              </w:rPr>
            </w:pPr>
            <w:r w:rsidRPr="00EA4D06">
              <w:rPr>
                <w:rFonts w:asciiTheme="minorHAnsi" w:hAnsiTheme="minorHAnsi" w:cstheme="minorHAnsi"/>
                <w:bCs/>
                <w:lang w:eastAsia="en-US"/>
              </w:rPr>
              <w:t>Evidence of consistent and sustained improvement in standards of practice and care in urogynaecology care</w:t>
            </w:r>
          </w:p>
          <w:p w14:paraId="4453BDC9" w14:textId="77777777" w:rsidR="00624237" w:rsidRPr="00EA4D06" w:rsidRDefault="00624237" w:rsidP="00624237">
            <w:pPr>
              <w:pStyle w:val="ListParagraph"/>
              <w:numPr>
                <w:ilvl w:val="0"/>
                <w:numId w:val="1"/>
              </w:numPr>
              <w:spacing w:before="120" w:after="120"/>
              <w:rPr>
                <w:rFonts w:asciiTheme="minorHAnsi" w:hAnsiTheme="minorHAnsi" w:cstheme="minorHAnsi"/>
                <w:bCs/>
                <w:lang w:eastAsia="en-US"/>
              </w:rPr>
            </w:pPr>
            <w:r w:rsidRPr="00EA4D06">
              <w:rPr>
                <w:rFonts w:asciiTheme="minorHAnsi" w:hAnsiTheme="minorHAnsi" w:cstheme="minorHAnsi"/>
                <w:bCs/>
                <w:lang w:eastAsia="en-US"/>
              </w:rPr>
              <w:t>Evidence of staff and personal development to meet urogynaecology patients’ needs.</w:t>
            </w:r>
          </w:p>
          <w:p w14:paraId="5BA49AD0" w14:textId="77777777" w:rsidR="00624237" w:rsidRPr="00EA4D06" w:rsidRDefault="00624237" w:rsidP="00624237">
            <w:pPr>
              <w:pStyle w:val="ListParagraph"/>
              <w:numPr>
                <w:ilvl w:val="0"/>
                <w:numId w:val="1"/>
              </w:numPr>
              <w:spacing w:before="120" w:after="120"/>
              <w:rPr>
                <w:rFonts w:asciiTheme="minorHAnsi" w:hAnsiTheme="minorHAnsi" w:cstheme="minorHAnsi"/>
                <w:bCs/>
                <w:lang w:eastAsia="en-US"/>
              </w:rPr>
            </w:pPr>
            <w:r w:rsidRPr="00EA4D06">
              <w:rPr>
                <w:rFonts w:asciiTheme="minorHAnsi" w:hAnsiTheme="minorHAnsi" w:cstheme="minorHAnsi"/>
                <w:bCs/>
                <w:lang w:eastAsia="en-US"/>
              </w:rPr>
              <w:t xml:space="preserve">Evidence of contribution to the effectiveness and efficiency of care </w:t>
            </w:r>
          </w:p>
          <w:p w14:paraId="54D412C0" w14:textId="77777777" w:rsidR="00624237" w:rsidRPr="00EA4D06" w:rsidRDefault="00624237" w:rsidP="00624237">
            <w:pPr>
              <w:pStyle w:val="ListParagraph"/>
              <w:numPr>
                <w:ilvl w:val="0"/>
                <w:numId w:val="1"/>
              </w:numPr>
              <w:spacing w:before="120" w:after="120"/>
              <w:rPr>
                <w:rFonts w:asciiTheme="minorHAnsi" w:hAnsiTheme="minorHAnsi" w:cstheme="minorHAnsi"/>
              </w:rPr>
            </w:pPr>
            <w:r w:rsidRPr="00EA4D06">
              <w:rPr>
                <w:rFonts w:asciiTheme="minorHAnsi" w:hAnsiTheme="minorHAnsi" w:cstheme="minorHAnsi"/>
                <w:bCs/>
                <w:lang w:eastAsia="en-US"/>
              </w:rPr>
              <w:t>Evidence of sustainable improvement in meeting National and Trust targets e.g. 18 week &amp; 6 week pathways</w:t>
            </w:r>
          </w:p>
          <w:p w14:paraId="66E02CE2" w14:textId="77777777" w:rsidR="00624237" w:rsidRPr="00EA4D06" w:rsidRDefault="00624237" w:rsidP="00624237">
            <w:pPr>
              <w:pStyle w:val="ListParagraph"/>
              <w:numPr>
                <w:ilvl w:val="0"/>
                <w:numId w:val="1"/>
              </w:numPr>
              <w:spacing w:before="120" w:after="120"/>
              <w:rPr>
                <w:rFonts w:asciiTheme="minorHAnsi" w:hAnsiTheme="minorHAnsi" w:cstheme="minorHAnsi"/>
              </w:rPr>
            </w:pPr>
            <w:r w:rsidRPr="00EA4D06">
              <w:rPr>
                <w:rFonts w:asciiTheme="minorHAnsi" w:hAnsiTheme="minorHAnsi" w:cstheme="minorHAnsi"/>
                <w:bCs/>
                <w:lang w:eastAsia="en-US"/>
              </w:rPr>
              <w:t>Improved patient experience including a positive Friends and Family result</w:t>
            </w:r>
          </w:p>
        </w:tc>
      </w:tr>
      <w:tr w:rsidR="00624237" w:rsidRPr="00A758CA" w14:paraId="18170837" w14:textId="77777777" w:rsidTr="005A765C">
        <w:tc>
          <w:tcPr>
            <w:tcW w:w="2740" w:type="dxa"/>
            <w:vAlign w:val="center"/>
          </w:tcPr>
          <w:p w14:paraId="094CE2A0" w14:textId="77777777" w:rsidR="00624237" w:rsidRPr="008B4E51" w:rsidRDefault="00624237" w:rsidP="005A765C">
            <w:pPr>
              <w:spacing w:before="60" w:after="60"/>
              <w:rPr>
                <w:rFonts w:cstheme="minorHAnsi"/>
                <w:b/>
                <w:bCs/>
              </w:rPr>
            </w:pPr>
            <w:r w:rsidRPr="008B4E51">
              <w:rPr>
                <w:rFonts w:cstheme="minorHAnsi"/>
                <w:b/>
                <w:bCs/>
              </w:rPr>
              <w:t>Date of last review:</w:t>
            </w:r>
          </w:p>
        </w:tc>
        <w:tc>
          <w:tcPr>
            <w:tcW w:w="7513" w:type="dxa"/>
            <w:vAlign w:val="center"/>
          </w:tcPr>
          <w:p w14:paraId="659ECC78" w14:textId="77777777" w:rsidR="00624237" w:rsidRPr="008B4E51" w:rsidRDefault="00624237" w:rsidP="005A765C">
            <w:pPr>
              <w:spacing w:before="60" w:after="60"/>
              <w:rPr>
                <w:rFonts w:cstheme="minorHAnsi"/>
              </w:rPr>
            </w:pPr>
          </w:p>
        </w:tc>
      </w:tr>
    </w:tbl>
    <w:p w14:paraId="46A2D9AE" w14:textId="77777777" w:rsidR="00624237" w:rsidRPr="008B4E51" w:rsidRDefault="00624237">
      <w:pPr>
        <w:rPr>
          <w:rFonts w:cstheme="minorHAnsi"/>
        </w:rPr>
      </w:pPr>
    </w:p>
    <w:p w14:paraId="7085CEC9" w14:textId="77777777" w:rsidR="00624237" w:rsidRPr="008B4E51" w:rsidRDefault="00624237">
      <w:pPr>
        <w:rPr>
          <w:rFonts w:cstheme="minorHAnsi"/>
        </w:rPr>
      </w:pPr>
      <w:r w:rsidRPr="008B4E51">
        <w:rPr>
          <w:rFonts w:cstheme="minorHAnsi"/>
        </w:rPr>
        <w:br w:type="page"/>
      </w:r>
    </w:p>
    <w:p w14:paraId="585AE868" w14:textId="77777777" w:rsidR="00624237" w:rsidRPr="00EA4D06" w:rsidRDefault="00624237" w:rsidP="00624237">
      <w:pPr>
        <w:numPr>
          <w:ilvl w:val="0"/>
          <w:numId w:val="9"/>
        </w:numPr>
        <w:spacing w:before="60" w:after="60" w:line="240" w:lineRule="auto"/>
        <w:rPr>
          <w:rFonts w:eastAsia="Times New Roman" w:cstheme="minorHAnsi"/>
          <w:b/>
          <w:lang w:eastAsia="en-GB"/>
        </w:rPr>
      </w:pPr>
      <w:r w:rsidRPr="00EA4D06">
        <w:rPr>
          <w:rFonts w:eastAsia="Times New Roman" w:cstheme="minorHAnsi"/>
          <w:b/>
          <w:lang w:eastAsia="en-GB"/>
        </w:rPr>
        <w:lastRenderedPageBreak/>
        <w:t>DEPARTMENT ORGANISATION STRUCTURE CHART</w:t>
      </w:r>
    </w:p>
    <w:p w14:paraId="3292D37F" w14:textId="77777777" w:rsidR="00624237" w:rsidRPr="00EA4D06" w:rsidRDefault="00624237" w:rsidP="00624237">
      <w:pPr>
        <w:spacing w:after="0" w:line="240" w:lineRule="auto"/>
        <w:rPr>
          <w:rFonts w:eastAsia="Times New Roman" w:cstheme="minorHAnsi"/>
          <w:b/>
          <w:bCs/>
          <w:kern w:val="36"/>
          <w:lang w:eastAsia="en-GB"/>
        </w:rPr>
      </w:pPr>
    </w:p>
    <w:p w14:paraId="45C87053" w14:textId="79AFEB5B" w:rsidR="00A758CA" w:rsidRPr="00EA4D06" w:rsidRDefault="00A758CA" w:rsidP="00A758CA">
      <w:pPr>
        <w:spacing w:before="60" w:after="60" w:line="240" w:lineRule="auto"/>
        <w:rPr>
          <w:rFonts w:eastAsia="Times New Roman" w:cstheme="minorHAnsi"/>
          <w:color w:val="FF0000"/>
          <w:lang w:eastAsia="en-GB"/>
        </w:rPr>
      </w:pPr>
      <w:r w:rsidRPr="00EA4D06">
        <w:rPr>
          <w:rFonts w:eastAsia="Times New Roman" w:cstheme="minorHAnsi"/>
          <w:color w:val="FF0000"/>
          <w:lang w:eastAsia="en-GB"/>
        </w:rPr>
        <w:t xml:space="preserve">Amend structure chart as required </w:t>
      </w:r>
    </w:p>
    <w:p w14:paraId="3589FB0B" w14:textId="77777777" w:rsidR="00A758CA" w:rsidRPr="00EA4D06" w:rsidRDefault="00A758CA" w:rsidP="00624237">
      <w:pPr>
        <w:spacing w:after="0" w:line="240" w:lineRule="auto"/>
        <w:rPr>
          <w:rFonts w:eastAsia="Times New Roman" w:cstheme="minorHAnsi"/>
          <w:b/>
          <w:bCs/>
          <w:kern w:val="36"/>
          <w:lang w:eastAsia="en-GB"/>
        </w:rPr>
      </w:pPr>
    </w:p>
    <w:p w14:paraId="09709523" w14:textId="77777777" w:rsidR="00624237" w:rsidRPr="00EA4D06" w:rsidRDefault="00624237" w:rsidP="00624237">
      <w:pPr>
        <w:spacing w:after="0" w:line="240" w:lineRule="auto"/>
        <w:rPr>
          <w:rFonts w:eastAsia="Times New Roman" w:cstheme="minorHAnsi"/>
          <w:b/>
          <w:bCs/>
          <w:kern w:val="36"/>
          <w:lang w:eastAsia="en-GB"/>
        </w:rPr>
      </w:pPr>
    </w:p>
    <w:p w14:paraId="3F1625C6" w14:textId="77777777" w:rsidR="00624237" w:rsidRPr="00EA4D06" w:rsidRDefault="00A758CA" w:rsidP="00624237">
      <w:pPr>
        <w:keepNext/>
        <w:spacing w:after="0" w:line="240" w:lineRule="auto"/>
        <w:rPr>
          <w:rFonts w:eastAsia="Times New Roman" w:cstheme="minorHAnsi"/>
          <w:lang w:eastAsia="en-GB"/>
        </w:rPr>
      </w:pPr>
      <w:r w:rsidRPr="00A758CA">
        <w:rPr>
          <w:rFonts w:cstheme="minorHAnsi"/>
          <w:noProof/>
          <w:color w:val="FF0000"/>
          <w:lang w:eastAsia="en-GB"/>
        </w:rPr>
        <w:drawing>
          <wp:inline distT="0" distB="0" distL="0" distR="0" wp14:anchorId="75FBD807" wp14:editId="599B8711">
            <wp:extent cx="5486400" cy="3200400"/>
            <wp:effectExtent l="0" t="0" r="19050" b="190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FB3F066" w14:textId="77777777" w:rsidR="00624237" w:rsidRPr="00EA4D06" w:rsidRDefault="00624237" w:rsidP="00624237">
      <w:pPr>
        <w:spacing w:after="0" w:line="240" w:lineRule="auto"/>
        <w:rPr>
          <w:rFonts w:eastAsia="Times New Roman" w:cstheme="minorHAnsi"/>
          <w:b/>
          <w:bCs/>
          <w:kern w:val="36"/>
          <w:lang w:eastAsia="en-GB"/>
        </w:rPr>
      </w:pPr>
    </w:p>
    <w:p w14:paraId="451A603B" w14:textId="77777777" w:rsidR="00624237" w:rsidRPr="00EA4D06" w:rsidRDefault="00624237" w:rsidP="00624237">
      <w:pPr>
        <w:spacing w:after="0" w:line="240" w:lineRule="auto"/>
        <w:rPr>
          <w:rFonts w:eastAsia="Times New Roman" w:cstheme="minorHAnsi"/>
          <w:b/>
          <w:bCs/>
          <w:kern w:val="36"/>
          <w:lang w:eastAsia="en-GB"/>
        </w:rPr>
      </w:pPr>
    </w:p>
    <w:p w14:paraId="1FEA95D8" w14:textId="77777777" w:rsidR="00624237" w:rsidRPr="00EA4D06" w:rsidRDefault="00624237" w:rsidP="00624237">
      <w:pPr>
        <w:spacing w:after="0" w:line="240" w:lineRule="auto"/>
        <w:rPr>
          <w:rFonts w:eastAsia="Times New Roman" w:cstheme="minorHAnsi"/>
          <w:b/>
          <w:bCs/>
          <w:kern w:val="36"/>
          <w:lang w:eastAsia="en-GB"/>
        </w:rPr>
      </w:pPr>
    </w:p>
    <w:p w14:paraId="05835437" w14:textId="77777777" w:rsidR="00624237" w:rsidRPr="00EA4D06" w:rsidRDefault="00624237" w:rsidP="00624237">
      <w:pPr>
        <w:numPr>
          <w:ilvl w:val="0"/>
          <w:numId w:val="9"/>
        </w:numPr>
        <w:spacing w:after="0" w:line="240" w:lineRule="auto"/>
        <w:rPr>
          <w:rFonts w:eastAsia="Times New Roman" w:cstheme="minorHAnsi"/>
          <w:b/>
          <w:bCs/>
          <w:kern w:val="36"/>
          <w:lang w:eastAsia="en-GB"/>
        </w:rPr>
      </w:pPr>
      <w:r w:rsidRPr="00EA4D06">
        <w:rPr>
          <w:rFonts w:eastAsia="Times New Roman" w:cstheme="minorHAnsi"/>
          <w:b/>
          <w:bCs/>
          <w:kern w:val="36"/>
          <w:lang w:eastAsia="en-GB"/>
        </w:rPr>
        <w:t xml:space="preserve">MAIN DUTIES AND RESPONSIBILITIES OF THE POST: </w:t>
      </w:r>
    </w:p>
    <w:p w14:paraId="1A42862B" w14:textId="77777777" w:rsidR="00624237" w:rsidRPr="00EA4D06" w:rsidRDefault="00624237" w:rsidP="00624237">
      <w:pPr>
        <w:spacing w:after="0" w:line="240" w:lineRule="auto"/>
        <w:rPr>
          <w:rFonts w:eastAsia="Times New Roman" w:cstheme="minorHAnsi"/>
          <w:b/>
          <w:bCs/>
          <w:kern w:val="36"/>
          <w:lang w:eastAsia="en-GB"/>
        </w:rPr>
      </w:pPr>
    </w:p>
    <w:p w14:paraId="0521DE57" w14:textId="77777777" w:rsidR="00624237" w:rsidRPr="00EA4D06" w:rsidRDefault="00624237" w:rsidP="00624237">
      <w:pPr>
        <w:spacing w:after="0" w:line="240" w:lineRule="auto"/>
        <w:rPr>
          <w:rFonts w:eastAsia="Times New Roman" w:cstheme="minorHAnsi"/>
          <w:b/>
          <w:bCs/>
          <w:kern w:val="36"/>
          <w:lang w:eastAsia="en-GB"/>
        </w:rPr>
      </w:pPr>
    </w:p>
    <w:p w14:paraId="7F5B645A" w14:textId="77777777" w:rsidR="00624237" w:rsidRPr="00EA4D06" w:rsidRDefault="00624237" w:rsidP="00624237">
      <w:pPr>
        <w:spacing w:after="0" w:line="240" w:lineRule="auto"/>
        <w:rPr>
          <w:rFonts w:eastAsia="Times New Roman" w:cstheme="minorHAnsi"/>
          <w:u w:val="single"/>
          <w:lang w:eastAsia="en-GB"/>
        </w:rPr>
      </w:pPr>
      <w:r w:rsidRPr="00EA4D06">
        <w:rPr>
          <w:rFonts w:eastAsia="Times New Roman" w:cstheme="minorHAnsi"/>
          <w:b/>
          <w:bCs/>
          <w:kern w:val="36"/>
          <w:u w:val="single"/>
          <w:lang w:eastAsia="en-GB"/>
        </w:rPr>
        <w:t>Clinical Responsibilities</w:t>
      </w:r>
    </w:p>
    <w:p w14:paraId="7025CC19" w14:textId="77777777" w:rsidR="00624237" w:rsidRPr="00EA4D06" w:rsidRDefault="00624237" w:rsidP="00624237">
      <w:pPr>
        <w:spacing w:after="0" w:line="240" w:lineRule="auto"/>
        <w:rPr>
          <w:rFonts w:eastAsia="Times New Roman" w:cstheme="minorHAnsi"/>
          <w:lang w:eastAsia="en-GB"/>
        </w:rPr>
      </w:pPr>
    </w:p>
    <w:p w14:paraId="7513E193" w14:textId="76E04262" w:rsidR="00624237" w:rsidRPr="00EA4D06" w:rsidRDefault="00624237" w:rsidP="00624237">
      <w:pPr>
        <w:spacing w:after="0" w:line="240" w:lineRule="auto"/>
        <w:rPr>
          <w:rFonts w:eastAsia="Times New Roman" w:cstheme="minorHAnsi"/>
          <w:lang w:eastAsia="en-GB"/>
        </w:rPr>
      </w:pPr>
      <w:r w:rsidRPr="00EA4D06">
        <w:rPr>
          <w:rFonts w:eastAsia="Times New Roman" w:cstheme="minorHAnsi"/>
          <w:lang w:eastAsia="en-GB"/>
        </w:rPr>
        <w:t xml:space="preserve">Work alongside the Urogynaecology consultants and </w:t>
      </w:r>
      <w:r w:rsidR="00DC3E87">
        <w:rPr>
          <w:rFonts w:eastAsia="Times New Roman" w:cstheme="minorHAnsi"/>
          <w:lang w:eastAsia="en-GB"/>
        </w:rPr>
        <w:t xml:space="preserve"> immediate members of the</w:t>
      </w:r>
      <w:r w:rsidR="003D788F">
        <w:rPr>
          <w:rFonts w:eastAsia="Times New Roman" w:cstheme="minorHAnsi"/>
          <w:lang w:eastAsia="en-GB"/>
        </w:rPr>
        <w:t xml:space="preserve"> Urogynaecology team</w:t>
      </w:r>
      <w:r w:rsidRPr="00EA4D06">
        <w:rPr>
          <w:rFonts w:eastAsia="Times New Roman" w:cstheme="minorHAnsi"/>
          <w:lang w:eastAsia="en-GB"/>
        </w:rPr>
        <w:t xml:space="preserve"> to</w:t>
      </w:r>
    </w:p>
    <w:p w14:paraId="16C1C668" w14:textId="77777777" w:rsidR="00624237" w:rsidRPr="00EA4D06" w:rsidRDefault="00624237" w:rsidP="00624237">
      <w:pPr>
        <w:spacing w:after="0" w:line="240" w:lineRule="auto"/>
        <w:rPr>
          <w:rFonts w:eastAsia="Times New Roman" w:cstheme="minorHAnsi"/>
          <w:lang w:eastAsia="en-GB"/>
        </w:rPr>
      </w:pPr>
    </w:p>
    <w:p w14:paraId="22E53CF4"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Provide clinical expertise, specialist advice and support to women across Urogynaecology Nursing Services, ensuring that the provision of excellent evidence-based nursing care is maintained.</w:t>
      </w:r>
    </w:p>
    <w:p w14:paraId="4F6026D2" w14:textId="77777777" w:rsidR="00624237" w:rsidRPr="00EA4D06" w:rsidRDefault="00624237" w:rsidP="00624237">
      <w:pPr>
        <w:spacing w:after="0" w:line="240" w:lineRule="auto"/>
        <w:rPr>
          <w:rFonts w:eastAsia="Times New Roman" w:cstheme="minorHAnsi"/>
          <w:lang w:eastAsia="en-GB"/>
        </w:rPr>
      </w:pPr>
    </w:p>
    <w:p w14:paraId="36BE1963"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val="en-US" w:eastAsia="en-GB"/>
        </w:rPr>
        <w:t>Identify changing health care needs at all stages of pelvic floor and bladder dysfunction, liaising as necessary with other members of the healthcare team</w:t>
      </w:r>
    </w:p>
    <w:p w14:paraId="35E0AF4D" w14:textId="77777777" w:rsidR="00624237" w:rsidRPr="00EA4D06" w:rsidRDefault="00624237" w:rsidP="00624237">
      <w:pPr>
        <w:spacing w:after="0" w:line="240" w:lineRule="auto"/>
        <w:ind w:left="720"/>
        <w:rPr>
          <w:rFonts w:eastAsia="Times New Roman" w:cstheme="minorHAnsi"/>
          <w:lang w:eastAsia="en-GB"/>
        </w:rPr>
      </w:pPr>
    </w:p>
    <w:p w14:paraId="07B1E9A1"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 xml:space="preserve">Support a client case-load, ensuring continuity of a high standard of evidence-based nursing care, from point of referral through to conservative treatment and/or post-operative management and discharge. </w:t>
      </w:r>
    </w:p>
    <w:p w14:paraId="4F5C71FF" w14:textId="77777777" w:rsidR="00624237" w:rsidRPr="00EA4D06" w:rsidRDefault="00624237" w:rsidP="00624237">
      <w:pPr>
        <w:spacing w:after="0" w:line="240" w:lineRule="auto"/>
        <w:ind w:left="720"/>
        <w:rPr>
          <w:rFonts w:eastAsia="Times New Roman" w:cstheme="minorHAnsi"/>
          <w:lang w:eastAsia="en-GB"/>
        </w:rPr>
      </w:pPr>
    </w:p>
    <w:p w14:paraId="288E196E"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Be able to deliver nurse-led care in an outpatient setting for women attending for:-</w:t>
      </w:r>
    </w:p>
    <w:p w14:paraId="6E7269F9" w14:textId="77777777" w:rsidR="00624237" w:rsidRPr="00EA4D06" w:rsidRDefault="00624237" w:rsidP="00624237">
      <w:pPr>
        <w:numPr>
          <w:ilvl w:val="1"/>
          <w:numId w:val="10"/>
        </w:numPr>
        <w:spacing w:after="0" w:line="240" w:lineRule="auto"/>
        <w:rPr>
          <w:rFonts w:eastAsia="Times New Roman" w:cstheme="minorHAnsi"/>
          <w:lang w:eastAsia="en-GB"/>
        </w:rPr>
      </w:pPr>
      <w:r w:rsidRPr="00EA4D06">
        <w:rPr>
          <w:rFonts w:eastAsia="Times New Roman" w:cstheme="minorHAnsi"/>
          <w:lang w:eastAsia="en-GB"/>
        </w:rPr>
        <w:t>pelvic organ prolapse management including the use of vaginal pessaries</w:t>
      </w:r>
    </w:p>
    <w:p w14:paraId="36586D91" w14:textId="77777777" w:rsidR="00624237" w:rsidRPr="00EA4D06" w:rsidRDefault="00624237" w:rsidP="00624237">
      <w:pPr>
        <w:numPr>
          <w:ilvl w:val="1"/>
          <w:numId w:val="10"/>
        </w:numPr>
        <w:spacing w:after="0" w:line="240" w:lineRule="auto"/>
        <w:rPr>
          <w:rFonts w:eastAsia="Times New Roman" w:cstheme="minorHAnsi"/>
          <w:lang w:eastAsia="en-GB"/>
        </w:rPr>
      </w:pPr>
      <w:r w:rsidRPr="00EA4D06">
        <w:rPr>
          <w:rFonts w:eastAsia="Times New Roman" w:cstheme="minorHAnsi"/>
          <w:lang w:eastAsia="en-GB"/>
        </w:rPr>
        <w:t>assessment &amp; review of post-operative patients</w:t>
      </w:r>
    </w:p>
    <w:p w14:paraId="7970341B" w14:textId="77777777" w:rsidR="00624237" w:rsidRPr="00EA4D06" w:rsidRDefault="00624237" w:rsidP="00624237">
      <w:pPr>
        <w:numPr>
          <w:ilvl w:val="1"/>
          <w:numId w:val="10"/>
        </w:numPr>
        <w:spacing w:after="0" w:line="240" w:lineRule="auto"/>
        <w:rPr>
          <w:rFonts w:eastAsia="Times New Roman" w:cstheme="minorHAnsi"/>
          <w:lang w:eastAsia="en-GB"/>
        </w:rPr>
      </w:pPr>
      <w:r w:rsidRPr="00EA4D06">
        <w:rPr>
          <w:rFonts w:eastAsia="Times New Roman" w:cstheme="minorHAnsi"/>
          <w:lang w:eastAsia="en-GB"/>
        </w:rPr>
        <w:t>assessment &amp; review of women undergoing sacro-neuromodulation if available</w:t>
      </w:r>
    </w:p>
    <w:p w14:paraId="608BE73E" w14:textId="77777777" w:rsidR="00624237" w:rsidRPr="00EA4D06" w:rsidRDefault="00624237" w:rsidP="00624237">
      <w:pPr>
        <w:numPr>
          <w:ilvl w:val="1"/>
          <w:numId w:val="10"/>
        </w:numPr>
        <w:spacing w:after="0" w:line="240" w:lineRule="auto"/>
        <w:rPr>
          <w:rFonts w:eastAsia="Times New Roman" w:cstheme="minorHAnsi"/>
          <w:lang w:eastAsia="en-GB"/>
        </w:rPr>
      </w:pPr>
      <w:r w:rsidRPr="00EA4D06">
        <w:rPr>
          <w:rFonts w:eastAsia="Times New Roman" w:cstheme="minorHAnsi"/>
          <w:lang w:eastAsia="en-GB"/>
        </w:rPr>
        <w:t>supra pubic/urethral catheters or requiring self-catheterisation.</w:t>
      </w:r>
    </w:p>
    <w:p w14:paraId="7233240A" w14:textId="77777777" w:rsidR="00624237" w:rsidRPr="00EA4D06" w:rsidRDefault="00624237" w:rsidP="00624237">
      <w:pPr>
        <w:numPr>
          <w:ilvl w:val="1"/>
          <w:numId w:val="10"/>
        </w:numPr>
        <w:spacing w:after="0" w:line="240" w:lineRule="auto"/>
        <w:rPr>
          <w:rFonts w:eastAsia="Times New Roman" w:cstheme="minorHAnsi"/>
          <w:lang w:eastAsia="en-GB"/>
        </w:rPr>
      </w:pPr>
      <w:r w:rsidRPr="00EA4D06">
        <w:rPr>
          <w:rFonts w:eastAsia="Times New Roman" w:cstheme="minorHAnsi"/>
          <w:lang w:eastAsia="en-GB"/>
        </w:rPr>
        <w:lastRenderedPageBreak/>
        <w:t xml:space="preserve">review of other urogynaecology interventions including drug therapy.  </w:t>
      </w:r>
    </w:p>
    <w:p w14:paraId="2EFA90C4" w14:textId="77777777" w:rsidR="00624237" w:rsidRDefault="00624237" w:rsidP="00624237">
      <w:pPr>
        <w:numPr>
          <w:ilvl w:val="1"/>
          <w:numId w:val="10"/>
        </w:numPr>
        <w:spacing w:after="0" w:line="240" w:lineRule="auto"/>
        <w:rPr>
          <w:rFonts w:eastAsia="Times New Roman" w:cstheme="minorHAnsi"/>
          <w:lang w:eastAsia="en-GB"/>
        </w:rPr>
      </w:pPr>
      <w:r w:rsidRPr="00EA4D06">
        <w:rPr>
          <w:rFonts w:eastAsia="Times New Roman" w:cstheme="minorHAnsi"/>
          <w:lang w:eastAsia="en-GB"/>
        </w:rPr>
        <w:t>providing on-going emotional support and patient  / carer education and advice</w:t>
      </w:r>
    </w:p>
    <w:p w14:paraId="5D906FDD" w14:textId="46B642F7" w:rsidR="00DC3E87" w:rsidRPr="00EA4D06" w:rsidRDefault="00DC3E87" w:rsidP="00624237">
      <w:pPr>
        <w:numPr>
          <w:ilvl w:val="1"/>
          <w:numId w:val="10"/>
        </w:numPr>
        <w:spacing w:after="0" w:line="240" w:lineRule="auto"/>
        <w:rPr>
          <w:rFonts w:eastAsia="Times New Roman" w:cstheme="minorHAnsi"/>
          <w:lang w:eastAsia="en-GB"/>
        </w:rPr>
      </w:pPr>
      <w:r>
        <w:rPr>
          <w:rFonts w:eastAsia="Times New Roman" w:cstheme="minorHAnsi"/>
          <w:lang w:eastAsia="en-GB"/>
        </w:rPr>
        <w:t>outpatient procedures such as flexible cystoscopy, Botulinum Toxin A</w:t>
      </w:r>
      <w:r w:rsidR="003D788F">
        <w:rPr>
          <w:rFonts w:eastAsia="Times New Roman" w:cstheme="minorHAnsi"/>
          <w:lang w:eastAsia="en-GB"/>
        </w:rPr>
        <w:t xml:space="preserve">, </w:t>
      </w:r>
      <w:r w:rsidR="00EA4D06">
        <w:rPr>
          <w:rFonts w:eastAsia="Times New Roman" w:cstheme="minorHAnsi"/>
          <w:lang w:eastAsia="en-GB"/>
        </w:rPr>
        <w:t>urethral bulking</w:t>
      </w:r>
    </w:p>
    <w:p w14:paraId="09206820" w14:textId="77777777" w:rsidR="00624237" w:rsidRPr="00EA4D06" w:rsidRDefault="00624237" w:rsidP="00624237">
      <w:pPr>
        <w:spacing w:after="0" w:line="240" w:lineRule="auto"/>
        <w:rPr>
          <w:rFonts w:eastAsia="Times New Roman" w:cstheme="minorHAnsi"/>
          <w:lang w:eastAsia="en-GB"/>
        </w:rPr>
      </w:pPr>
    </w:p>
    <w:p w14:paraId="3B474A40"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Following appropriate training, provide, perform and interpret nurse-led diagnostic investigations e.g. urodynamics and ensure that appointments are triaged according to urgency in line with UKCS minimum standards / ICS Good Urodynamics practice.</w:t>
      </w:r>
    </w:p>
    <w:p w14:paraId="38F83CB0" w14:textId="77777777" w:rsidR="00624237" w:rsidRPr="00EA4D06" w:rsidRDefault="00624237" w:rsidP="00624237">
      <w:pPr>
        <w:spacing w:after="0" w:line="240" w:lineRule="auto"/>
        <w:rPr>
          <w:rFonts w:eastAsia="Times New Roman" w:cstheme="minorHAnsi"/>
          <w:lang w:eastAsia="en-GB"/>
        </w:rPr>
      </w:pPr>
    </w:p>
    <w:p w14:paraId="263CF1B3"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Document all diagnostic findings within patients notes and work within the Trust’s policy on Information governance</w:t>
      </w:r>
    </w:p>
    <w:p w14:paraId="0B1117A1" w14:textId="77777777" w:rsidR="00624237" w:rsidRPr="00EA4D06" w:rsidRDefault="00624237" w:rsidP="00624237">
      <w:pPr>
        <w:spacing w:after="0" w:line="240" w:lineRule="auto"/>
        <w:ind w:left="720"/>
        <w:rPr>
          <w:rFonts w:eastAsia="Times New Roman" w:cstheme="minorHAnsi"/>
          <w:lang w:eastAsia="en-GB"/>
        </w:rPr>
      </w:pPr>
    </w:p>
    <w:p w14:paraId="29C4266D"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 xml:space="preserve">To understand and communicate to the patient her diagnosis and treatment options following investigation </w:t>
      </w:r>
    </w:p>
    <w:p w14:paraId="6502DA25" w14:textId="77777777" w:rsidR="00624237" w:rsidRPr="00EA4D06" w:rsidRDefault="00624237" w:rsidP="00624237">
      <w:pPr>
        <w:spacing w:after="0" w:line="240" w:lineRule="auto"/>
        <w:rPr>
          <w:rFonts w:eastAsia="Times New Roman" w:cstheme="minorHAnsi"/>
          <w:lang w:eastAsia="en-GB"/>
        </w:rPr>
      </w:pPr>
    </w:p>
    <w:p w14:paraId="3977A046"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 xml:space="preserve">Generate and dictate letters to referring clinicians outlining assessment, results of investigations, treatment and management plans on all patients attending both nurse-led and diagnostic clinics. </w:t>
      </w:r>
    </w:p>
    <w:p w14:paraId="3D4C674F" w14:textId="77777777" w:rsidR="00624237" w:rsidRPr="00EA4D06" w:rsidRDefault="00624237" w:rsidP="00624237">
      <w:pPr>
        <w:spacing w:after="0" w:line="240" w:lineRule="auto"/>
        <w:rPr>
          <w:rFonts w:eastAsia="Times New Roman" w:cstheme="minorHAnsi"/>
          <w:lang w:eastAsia="en-GB"/>
        </w:rPr>
      </w:pPr>
    </w:p>
    <w:p w14:paraId="37241F49"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 xml:space="preserve">Ensure accurate and timely input of data onto urogynaecology BSUG database so that robust information is collected and reported and used to improve and provide better care. </w:t>
      </w:r>
    </w:p>
    <w:p w14:paraId="7FD10856" w14:textId="77777777" w:rsidR="00624237" w:rsidRPr="00EA4D06" w:rsidRDefault="00624237" w:rsidP="00624237">
      <w:pPr>
        <w:spacing w:after="0" w:line="240" w:lineRule="auto"/>
        <w:rPr>
          <w:rFonts w:eastAsia="Times New Roman" w:cstheme="minorHAnsi"/>
          <w:lang w:eastAsia="en-GB"/>
        </w:rPr>
      </w:pPr>
    </w:p>
    <w:p w14:paraId="1139BCC3"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Ensure that nursing care is patient focused and that the patient’s privacy and dignity are maintained at all times.</w:t>
      </w:r>
    </w:p>
    <w:p w14:paraId="6F0B3F82" w14:textId="77777777" w:rsidR="00624237" w:rsidRPr="00EA4D06" w:rsidRDefault="00624237" w:rsidP="00624237">
      <w:pPr>
        <w:spacing w:after="0" w:line="240" w:lineRule="auto"/>
        <w:ind w:left="720"/>
        <w:rPr>
          <w:rFonts w:eastAsia="Times New Roman" w:cstheme="minorHAnsi"/>
          <w:lang w:eastAsia="en-GB"/>
        </w:rPr>
      </w:pPr>
    </w:p>
    <w:p w14:paraId="1D9040AF"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Acts as contact, when required, answering patient concerns and queries, reassuring and counselling patients where appropriate. This includes new referrals, those under investigation; and following conservative, surgical and associated treatments.</w:t>
      </w:r>
    </w:p>
    <w:p w14:paraId="420E4720" w14:textId="77777777" w:rsidR="00624237" w:rsidRPr="00EA4D06" w:rsidRDefault="00624237" w:rsidP="00624237">
      <w:pPr>
        <w:spacing w:after="0" w:line="240" w:lineRule="auto"/>
        <w:rPr>
          <w:rFonts w:eastAsia="Times New Roman" w:cstheme="minorHAnsi"/>
          <w:lang w:eastAsia="en-GB"/>
        </w:rPr>
      </w:pPr>
    </w:p>
    <w:p w14:paraId="38CB7064"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 xml:space="preserve">Maintain accurate records of all referred patients, ensuring relevant information and outcomes are documented in the patient’s notes in accordance with the Trust policy and professional standards </w:t>
      </w:r>
    </w:p>
    <w:p w14:paraId="6FA37707" w14:textId="77777777" w:rsidR="00624237" w:rsidRPr="00EA4D06" w:rsidRDefault="00624237" w:rsidP="00624237">
      <w:pPr>
        <w:spacing w:after="0" w:line="240" w:lineRule="auto"/>
        <w:ind w:left="720"/>
        <w:rPr>
          <w:rFonts w:eastAsia="Times New Roman" w:cstheme="minorHAnsi"/>
          <w:lang w:eastAsia="en-GB"/>
        </w:rPr>
      </w:pPr>
    </w:p>
    <w:p w14:paraId="6D1A4B6A"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Assist management of urogynaecology/urodynamic waiting times according to complexity of cases referred.</w:t>
      </w:r>
    </w:p>
    <w:p w14:paraId="24CC15B9" w14:textId="77777777" w:rsidR="00624237" w:rsidRPr="00EA4D06" w:rsidRDefault="00624237" w:rsidP="00624237">
      <w:pPr>
        <w:spacing w:after="0" w:line="240" w:lineRule="auto"/>
        <w:ind w:left="720"/>
        <w:rPr>
          <w:rFonts w:eastAsia="Times New Roman" w:cstheme="minorHAnsi"/>
          <w:lang w:eastAsia="en-GB"/>
        </w:rPr>
      </w:pPr>
    </w:p>
    <w:p w14:paraId="446A298E"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Communicate independently with patients, carers and other health and social care providers actively involving them in their consultation, procedures, treatment, follow-up and referral to other associated disciplines if required (</w:t>
      </w:r>
      <w:proofErr w:type="spellStart"/>
      <w:r w:rsidRPr="00EA4D06">
        <w:rPr>
          <w:rFonts w:eastAsia="Times New Roman" w:cstheme="minorHAnsi"/>
          <w:lang w:eastAsia="en-GB"/>
        </w:rPr>
        <w:t>e.g</w:t>
      </w:r>
      <w:proofErr w:type="spellEnd"/>
      <w:r w:rsidRPr="00EA4D06">
        <w:rPr>
          <w:rFonts w:eastAsia="Times New Roman" w:cstheme="minorHAnsi"/>
          <w:lang w:eastAsia="en-GB"/>
        </w:rPr>
        <w:t xml:space="preserve"> Physiotherapy, colorectal services)</w:t>
      </w:r>
    </w:p>
    <w:p w14:paraId="37C91423" w14:textId="77777777" w:rsidR="00624237" w:rsidRPr="00EA4D06" w:rsidRDefault="00624237" w:rsidP="00624237">
      <w:pPr>
        <w:spacing w:after="0" w:line="240" w:lineRule="auto"/>
        <w:ind w:left="720"/>
        <w:rPr>
          <w:rFonts w:eastAsia="Times New Roman" w:cstheme="minorHAnsi"/>
          <w:lang w:eastAsia="en-GB"/>
        </w:rPr>
      </w:pPr>
    </w:p>
    <w:p w14:paraId="38165D9B"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Be actively involved in maintaining a clinically and physically safe environment for patients, relatives and staff, in accordance with the Trusts current risk management policy.</w:t>
      </w:r>
    </w:p>
    <w:p w14:paraId="4D11C372" w14:textId="77777777" w:rsidR="00624237" w:rsidRPr="00EA4D06" w:rsidRDefault="00624237" w:rsidP="00624237">
      <w:pPr>
        <w:spacing w:after="0" w:line="240" w:lineRule="auto"/>
        <w:rPr>
          <w:rFonts w:eastAsia="Times New Roman" w:cstheme="minorHAnsi"/>
          <w:lang w:eastAsia="en-GB"/>
        </w:rPr>
      </w:pPr>
    </w:p>
    <w:p w14:paraId="3D83D8D6" w14:textId="77777777" w:rsidR="00624237" w:rsidRPr="00EA4D06" w:rsidRDefault="00624237" w:rsidP="00624237">
      <w:pPr>
        <w:numPr>
          <w:ilvl w:val="0"/>
          <w:numId w:val="10"/>
        </w:numPr>
        <w:spacing w:after="0" w:line="240" w:lineRule="auto"/>
        <w:rPr>
          <w:rFonts w:eastAsia="Times New Roman" w:cstheme="minorHAnsi"/>
          <w:lang w:val="en-US" w:eastAsia="en-GB"/>
        </w:rPr>
      </w:pPr>
      <w:r w:rsidRPr="00EA4D06">
        <w:rPr>
          <w:rFonts w:eastAsia="Times New Roman" w:cstheme="minorHAnsi"/>
          <w:lang w:val="en-US" w:eastAsia="en-GB"/>
        </w:rPr>
        <w:t xml:space="preserve">Provide advice to support ward and maternity staff when caring for patients with </w:t>
      </w:r>
      <w:proofErr w:type="spellStart"/>
      <w:r w:rsidRPr="00EA4D06">
        <w:rPr>
          <w:rFonts w:eastAsia="Times New Roman" w:cstheme="minorHAnsi"/>
          <w:lang w:val="en-US" w:eastAsia="en-GB"/>
        </w:rPr>
        <w:t>urogynaecology</w:t>
      </w:r>
      <w:proofErr w:type="spellEnd"/>
      <w:r w:rsidRPr="00EA4D06">
        <w:rPr>
          <w:rFonts w:eastAsia="Times New Roman" w:cstheme="minorHAnsi"/>
          <w:lang w:val="en-US" w:eastAsia="en-GB"/>
        </w:rPr>
        <w:t xml:space="preserve"> needs, ensuring all aspects of the plan of care are understood and carried out in accordance with present standards and protocols.  </w:t>
      </w:r>
    </w:p>
    <w:p w14:paraId="06225D37" w14:textId="77777777" w:rsidR="00624237" w:rsidRPr="00EA4D06" w:rsidRDefault="00624237" w:rsidP="00624237">
      <w:pPr>
        <w:spacing w:after="0" w:line="240" w:lineRule="auto"/>
        <w:rPr>
          <w:rFonts w:eastAsia="Times New Roman" w:cstheme="minorHAnsi"/>
          <w:lang w:val="en-US" w:eastAsia="en-GB"/>
        </w:rPr>
      </w:pPr>
    </w:p>
    <w:p w14:paraId="6F5EC7CA" w14:textId="77777777" w:rsidR="00624237" w:rsidRPr="00EA4D06" w:rsidRDefault="00624237" w:rsidP="00624237">
      <w:pPr>
        <w:numPr>
          <w:ilvl w:val="0"/>
          <w:numId w:val="10"/>
        </w:numPr>
        <w:suppressAutoHyphens/>
        <w:autoSpaceDN w:val="0"/>
        <w:spacing w:after="0" w:line="240" w:lineRule="auto"/>
        <w:rPr>
          <w:rFonts w:eastAsia="Arial Unicode MS" w:cstheme="minorHAnsi"/>
          <w:kern w:val="3"/>
          <w:lang w:val="en-US" w:eastAsia="zh-CN"/>
        </w:rPr>
      </w:pPr>
      <w:r w:rsidRPr="00EA4D06">
        <w:rPr>
          <w:rFonts w:eastAsia="Arial Unicode MS" w:cstheme="minorHAnsi"/>
          <w:kern w:val="3"/>
          <w:lang w:val="en-US" w:eastAsia="zh-CN"/>
        </w:rPr>
        <w:t>Provide care for women with urogynaecological complications during pregnancy/following birth including those with bladder distension injuries requiring catheterization</w:t>
      </w:r>
    </w:p>
    <w:p w14:paraId="22239528" w14:textId="77777777" w:rsidR="00624237" w:rsidRPr="00EA4D06" w:rsidRDefault="00624237" w:rsidP="00624237">
      <w:pPr>
        <w:spacing w:after="0" w:line="240" w:lineRule="auto"/>
        <w:ind w:left="720"/>
        <w:rPr>
          <w:rFonts w:eastAsia="Arial Unicode MS" w:cstheme="minorHAnsi"/>
          <w:lang w:val="en-US" w:eastAsia="en-GB"/>
        </w:rPr>
      </w:pPr>
    </w:p>
    <w:p w14:paraId="4A1DF446" w14:textId="77777777" w:rsidR="00624237" w:rsidRPr="00EA4D06" w:rsidRDefault="00624237" w:rsidP="00624237">
      <w:pPr>
        <w:numPr>
          <w:ilvl w:val="0"/>
          <w:numId w:val="10"/>
        </w:numPr>
        <w:spacing w:after="0" w:line="240" w:lineRule="auto"/>
        <w:rPr>
          <w:rFonts w:eastAsia="Times New Roman" w:cstheme="minorHAnsi"/>
          <w:bCs/>
        </w:rPr>
      </w:pPr>
      <w:r w:rsidRPr="00EA4D06">
        <w:rPr>
          <w:rFonts w:eastAsia="Times New Roman" w:cstheme="minorHAnsi"/>
          <w:bCs/>
        </w:rPr>
        <w:t>Support the MDT process</w:t>
      </w:r>
    </w:p>
    <w:p w14:paraId="7A310BF9" w14:textId="77777777" w:rsidR="00624237" w:rsidRPr="00EA4D06" w:rsidRDefault="00624237" w:rsidP="00624237">
      <w:pPr>
        <w:suppressAutoHyphens/>
        <w:autoSpaceDN w:val="0"/>
        <w:spacing w:after="0" w:line="240" w:lineRule="auto"/>
        <w:rPr>
          <w:rFonts w:eastAsia="Arial Unicode MS" w:cstheme="minorHAnsi"/>
          <w:kern w:val="3"/>
          <w:lang w:val="en-US" w:eastAsia="zh-CN"/>
        </w:rPr>
      </w:pPr>
    </w:p>
    <w:p w14:paraId="46A55AE6"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lastRenderedPageBreak/>
        <w:t>Practice within agreed local, national and international guidelines – such as the NMC Code of Conduct, Trust Policy, NICE and British Society Urogynaecology (BSUG)</w:t>
      </w:r>
    </w:p>
    <w:p w14:paraId="509D04BE" w14:textId="77777777" w:rsidR="00624237" w:rsidRPr="00EA4D06" w:rsidRDefault="00624237" w:rsidP="00624237">
      <w:pPr>
        <w:spacing w:after="0" w:line="240" w:lineRule="auto"/>
        <w:ind w:left="720"/>
        <w:rPr>
          <w:rFonts w:eastAsia="Times New Roman" w:cstheme="minorHAnsi"/>
          <w:lang w:eastAsia="en-GB"/>
        </w:rPr>
      </w:pPr>
    </w:p>
    <w:p w14:paraId="32CBC909" w14:textId="16098E2A"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 xml:space="preserve">Work with the </w:t>
      </w:r>
      <w:r w:rsidR="003D788F">
        <w:rPr>
          <w:rFonts w:eastAsia="Times New Roman" w:cstheme="minorHAnsi"/>
          <w:lang w:eastAsia="en-GB"/>
        </w:rPr>
        <w:t xml:space="preserve">urogynaecology clinical team </w:t>
      </w:r>
      <w:r w:rsidRPr="00EA4D06">
        <w:rPr>
          <w:rFonts w:eastAsia="Times New Roman" w:cstheme="minorHAnsi"/>
          <w:lang w:eastAsia="en-GB"/>
        </w:rPr>
        <w:t>on the development of appropriate patient group directives to facilitate/enhance the discharge process.</w:t>
      </w:r>
    </w:p>
    <w:p w14:paraId="4EEC3A35" w14:textId="77777777" w:rsidR="00624237" w:rsidRPr="00EA4D06" w:rsidRDefault="00624237" w:rsidP="00624237">
      <w:pPr>
        <w:spacing w:after="0" w:line="240" w:lineRule="auto"/>
        <w:ind w:left="720"/>
        <w:rPr>
          <w:rFonts w:eastAsia="Times New Roman" w:cstheme="minorHAnsi"/>
          <w:lang w:eastAsia="en-GB"/>
        </w:rPr>
      </w:pPr>
    </w:p>
    <w:p w14:paraId="5781D839"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Attend and be an active member of the local and regional multi-disciplinary team (MDT) meetings caring for women with complex urogynaecological conditions.</w:t>
      </w:r>
    </w:p>
    <w:p w14:paraId="2B50DBCC" w14:textId="77777777" w:rsidR="00624237" w:rsidRPr="00EA4D06" w:rsidRDefault="00624237" w:rsidP="00624237">
      <w:pPr>
        <w:spacing w:after="0" w:line="240" w:lineRule="auto"/>
        <w:rPr>
          <w:rFonts w:eastAsia="Times New Roman" w:cstheme="minorHAnsi"/>
          <w:lang w:eastAsia="en-GB"/>
        </w:rPr>
      </w:pPr>
    </w:p>
    <w:p w14:paraId="580CF9D3"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Check diagnostic equipment and devices are functioning and services maintained.</w:t>
      </w:r>
    </w:p>
    <w:p w14:paraId="04D8EFE5" w14:textId="77777777" w:rsidR="00624237" w:rsidRPr="00EA4D06" w:rsidRDefault="00624237" w:rsidP="00624237">
      <w:pPr>
        <w:spacing w:after="0" w:line="240" w:lineRule="auto"/>
        <w:rPr>
          <w:rFonts w:eastAsia="Times New Roman" w:cstheme="minorHAnsi"/>
          <w:lang w:eastAsia="en-GB"/>
        </w:rPr>
      </w:pPr>
    </w:p>
    <w:p w14:paraId="1177C84F"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Be competent in the safe use and maintenance of specific equipment and devices used within the sphere of responsibility and speciality.</w:t>
      </w:r>
    </w:p>
    <w:p w14:paraId="3B4C474E" w14:textId="77777777" w:rsidR="00624237" w:rsidRPr="00EA4D06" w:rsidRDefault="00624237" w:rsidP="00624237">
      <w:pPr>
        <w:spacing w:after="0" w:line="240" w:lineRule="auto"/>
        <w:ind w:left="720"/>
        <w:rPr>
          <w:rFonts w:eastAsia="Times New Roman" w:cstheme="minorHAnsi"/>
          <w:lang w:eastAsia="en-GB"/>
        </w:rPr>
      </w:pPr>
    </w:p>
    <w:p w14:paraId="7858558C"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Alongside the Lead Nurse assist with cost efficiency of stock items, ordering non-stock items, supply and delivery of the stocks required for urogynaecology and urodynamic clinics.</w:t>
      </w:r>
    </w:p>
    <w:p w14:paraId="6FD6D05F" w14:textId="77777777" w:rsidR="00624237" w:rsidRPr="00EA4D06" w:rsidRDefault="00624237" w:rsidP="00624237">
      <w:pPr>
        <w:spacing w:after="0" w:line="240" w:lineRule="auto"/>
        <w:rPr>
          <w:rFonts w:eastAsia="Times New Roman" w:cstheme="minorHAnsi"/>
          <w:lang w:eastAsia="en-GB"/>
        </w:rPr>
      </w:pPr>
    </w:p>
    <w:p w14:paraId="1F04B7BD"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Ensure the clinical environment meets Health and Safety policy.</w:t>
      </w:r>
    </w:p>
    <w:p w14:paraId="13097E71" w14:textId="77777777" w:rsidR="00624237" w:rsidRPr="00EA4D06" w:rsidRDefault="00624237" w:rsidP="00624237">
      <w:pPr>
        <w:spacing w:after="0" w:line="240" w:lineRule="auto"/>
        <w:rPr>
          <w:rFonts w:eastAsia="Times New Roman" w:cstheme="minorHAnsi"/>
          <w:lang w:eastAsia="en-GB"/>
        </w:rPr>
      </w:pPr>
    </w:p>
    <w:p w14:paraId="6E44720A" w14:textId="77777777" w:rsidR="00624237" w:rsidRPr="00EA4D06" w:rsidRDefault="00624237" w:rsidP="00624237">
      <w:pPr>
        <w:numPr>
          <w:ilvl w:val="0"/>
          <w:numId w:val="10"/>
        </w:numPr>
        <w:spacing w:after="0" w:line="240" w:lineRule="auto"/>
        <w:rPr>
          <w:rFonts w:eastAsia="Times New Roman" w:cstheme="minorHAnsi"/>
          <w:lang w:eastAsia="en-GB"/>
        </w:rPr>
      </w:pPr>
      <w:r w:rsidRPr="00EA4D06">
        <w:rPr>
          <w:rFonts w:eastAsia="Times New Roman" w:cstheme="minorHAnsi"/>
          <w:lang w:eastAsia="en-GB"/>
        </w:rPr>
        <w:t>Ensure best practice in Infection Prevention and Control.</w:t>
      </w:r>
    </w:p>
    <w:p w14:paraId="52D7E44A" w14:textId="77777777" w:rsidR="00624237" w:rsidRPr="00EA4D06" w:rsidRDefault="00624237" w:rsidP="00624237">
      <w:pPr>
        <w:spacing w:after="0" w:line="240" w:lineRule="auto"/>
        <w:rPr>
          <w:rFonts w:eastAsia="Times New Roman" w:cstheme="minorHAnsi"/>
          <w:lang w:eastAsia="en-GB"/>
        </w:rPr>
      </w:pPr>
    </w:p>
    <w:p w14:paraId="3F5DD20F" w14:textId="77777777" w:rsidR="00624237" w:rsidRPr="00EA4D06" w:rsidRDefault="00624237" w:rsidP="00624237">
      <w:pPr>
        <w:numPr>
          <w:ilvl w:val="0"/>
          <w:numId w:val="10"/>
        </w:numPr>
        <w:spacing w:after="0" w:line="240" w:lineRule="auto"/>
        <w:rPr>
          <w:rFonts w:eastAsia="Times New Roman" w:cstheme="minorHAnsi"/>
          <w:bCs/>
        </w:rPr>
      </w:pPr>
      <w:r w:rsidRPr="00EA4D06">
        <w:rPr>
          <w:rFonts w:eastAsia="Times New Roman" w:cstheme="minorHAnsi"/>
          <w:lang w:eastAsia="en-GB"/>
        </w:rPr>
        <w:t>Promote excellent communication and support to all clerical staff working to support and provide urogynaecological services</w:t>
      </w:r>
    </w:p>
    <w:p w14:paraId="0D5067DD" w14:textId="77777777" w:rsidR="00624237" w:rsidRPr="00EA4D06" w:rsidRDefault="00624237" w:rsidP="00624237">
      <w:pPr>
        <w:spacing w:after="0" w:line="240" w:lineRule="auto"/>
        <w:ind w:left="720"/>
        <w:rPr>
          <w:rFonts w:eastAsia="Times New Roman" w:cstheme="minorHAnsi"/>
          <w:bCs/>
        </w:rPr>
      </w:pPr>
    </w:p>
    <w:p w14:paraId="60AD37AA" w14:textId="77777777" w:rsidR="00624237" w:rsidRPr="00EA4D06" w:rsidRDefault="00624237" w:rsidP="00624237">
      <w:pPr>
        <w:numPr>
          <w:ilvl w:val="0"/>
          <w:numId w:val="10"/>
        </w:numPr>
        <w:spacing w:after="0" w:line="240" w:lineRule="auto"/>
        <w:rPr>
          <w:rFonts w:eastAsia="Times New Roman" w:cstheme="minorHAnsi"/>
          <w:bCs/>
        </w:rPr>
      </w:pPr>
      <w:r w:rsidRPr="00EA4D06">
        <w:rPr>
          <w:rFonts w:eastAsia="Times New Roman" w:cstheme="minorHAnsi"/>
          <w:bCs/>
        </w:rPr>
        <w:t>Actively involve service users in providing feedback of their experience of the current service and suggestions for improvements.</w:t>
      </w:r>
    </w:p>
    <w:p w14:paraId="703D5F4E" w14:textId="77777777" w:rsidR="00624237" w:rsidRPr="00EA4D06" w:rsidRDefault="00624237" w:rsidP="00624237">
      <w:pPr>
        <w:spacing w:after="0" w:line="240" w:lineRule="auto"/>
        <w:ind w:left="720"/>
        <w:rPr>
          <w:rFonts w:eastAsia="Times New Roman" w:cstheme="minorHAnsi"/>
          <w:bCs/>
        </w:rPr>
      </w:pPr>
    </w:p>
    <w:p w14:paraId="7D7E1869" w14:textId="77777777" w:rsidR="00624237" w:rsidRPr="00EA4D06" w:rsidRDefault="00624237" w:rsidP="00624237">
      <w:pPr>
        <w:spacing w:after="0" w:line="240" w:lineRule="auto"/>
        <w:rPr>
          <w:rFonts w:eastAsia="Times New Roman" w:cstheme="minorHAnsi"/>
          <w:b/>
          <w:bCs/>
          <w:kern w:val="36"/>
          <w:lang w:eastAsia="en-GB"/>
        </w:rPr>
      </w:pPr>
    </w:p>
    <w:p w14:paraId="697B75B1" w14:textId="77777777" w:rsidR="00624237" w:rsidRPr="00EA4D06" w:rsidRDefault="00624237" w:rsidP="00624237">
      <w:pPr>
        <w:spacing w:after="0" w:line="240" w:lineRule="auto"/>
        <w:rPr>
          <w:rFonts w:eastAsia="Times New Roman" w:cstheme="minorHAnsi"/>
          <w:b/>
          <w:bCs/>
          <w:kern w:val="36"/>
          <w:lang w:eastAsia="en-GB"/>
        </w:rPr>
      </w:pPr>
    </w:p>
    <w:p w14:paraId="405F09C0" w14:textId="77777777" w:rsidR="00624237" w:rsidRPr="00EA4D06" w:rsidRDefault="00624237" w:rsidP="00624237">
      <w:pPr>
        <w:spacing w:after="0" w:line="240" w:lineRule="auto"/>
        <w:rPr>
          <w:rFonts w:eastAsia="Times New Roman" w:cstheme="minorHAnsi"/>
          <w:b/>
          <w:bCs/>
          <w:kern w:val="36"/>
          <w:lang w:eastAsia="en-GB"/>
        </w:rPr>
      </w:pPr>
    </w:p>
    <w:p w14:paraId="1905EDA8" w14:textId="77777777" w:rsidR="00624237" w:rsidRPr="00EA4D06" w:rsidRDefault="00624237" w:rsidP="00624237">
      <w:pPr>
        <w:spacing w:after="0" w:line="240" w:lineRule="auto"/>
        <w:rPr>
          <w:rFonts w:eastAsia="Times New Roman" w:cstheme="minorHAnsi"/>
          <w:b/>
          <w:bCs/>
          <w:kern w:val="36"/>
          <w:lang w:eastAsia="en-GB"/>
        </w:rPr>
      </w:pPr>
    </w:p>
    <w:p w14:paraId="137B16E2" w14:textId="77777777" w:rsidR="00624237" w:rsidRPr="00EA4D06" w:rsidRDefault="00624237" w:rsidP="00624237">
      <w:pPr>
        <w:spacing w:after="0" w:line="240" w:lineRule="auto"/>
        <w:rPr>
          <w:rFonts w:eastAsia="Times New Roman" w:cstheme="minorHAnsi"/>
          <w:b/>
          <w:u w:val="single"/>
          <w:lang w:eastAsia="en-GB"/>
        </w:rPr>
      </w:pPr>
      <w:r w:rsidRPr="00EA4D06">
        <w:rPr>
          <w:rFonts w:eastAsia="Times New Roman" w:cstheme="minorHAnsi"/>
          <w:b/>
          <w:u w:val="single"/>
          <w:lang w:eastAsia="en-GB"/>
        </w:rPr>
        <w:t xml:space="preserve">Education, Training and Development </w:t>
      </w:r>
    </w:p>
    <w:p w14:paraId="74298F33" w14:textId="77777777" w:rsidR="00624237" w:rsidRPr="00EA4D06" w:rsidRDefault="00624237" w:rsidP="00624237">
      <w:pPr>
        <w:spacing w:after="0" w:line="240" w:lineRule="auto"/>
        <w:rPr>
          <w:rFonts w:eastAsia="Times New Roman" w:cstheme="minorHAnsi"/>
          <w:lang w:eastAsia="en-GB"/>
        </w:rPr>
      </w:pPr>
      <w:r w:rsidRPr="00EA4D06">
        <w:rPr>
          <w:rFonts w:eastAsia="Times New Roman" w:cstheme="minorHAnsi"/>
          <w:lang w:eastAsia="en-GB"/>
        </w:rPr>
        <w:t xml:space="preserve">           </w:t>
      </w:r>
    </w:p>
    <w:p w14:paraId="79679315" w14:textId="12931AD1" w:rsidR="00624237" w:rsidRPr="00EA4D06" w:rsidRDefault="00624237" w:rsidP="00624237">
      <w:pPr>
        <w:numPr>
          <w:ilvl w:val="0"/>
          <w:numId w:val="13"/>
        </w:numPr>
        <w:spacing w:after="0" w:line="240" w:lineRule="auto"/>
        <w:rPr>
          <w:rFonts w:eastAsia="Times New Roman" w:cstheme="minorHAnsi"/>
          <w:lang w:eastAsia="en-GB"/>
        </w:rPr>
      </w:pPr>
      <w:r w:rsidRPr="00EA4D06">
        <w:rPr>
          <w:rFonts w:eastAsia="Times New Roman" w:cstheme="minorHAnsi"/>
          <w:lang w:val="en" w:eastAsia="en-GB"/>
        </w:rPr>
        <w:t xml:space="preserve">Maintain own registration with the Nursing and Midwifery Council (NMC) with </w:t>
      </w:r>
      <w:proofErr w:type="spellStart"/>
      <w:r w:rsidRPr="00EA4D06">
        <w:rPr>
          <w:rFonts w:eastAsia="Times New Roman" w:cstheme="minorHAnsi"/>
          <w:lang w:val="en" w:eastAsia="en-GB"/>
        </w:rPr>
        <w:t>recogni</w:t>
      </w:r>
      <w:r w:rsidR="00EA4D06">
        <w:rPr>
          <w:rFonts w:eastAsia="Times New Roman" w:cstheme="minorHAnsi"/>
          <w:lang w:val="en" w:eastAsia="en-GB"/>
        </w:rPr>
        <w:t>s</w:t>
      </w:r>
      <w:r w:rsidRPr="00EA4D06">
        <w:rPr>
          <w:rFonts w:eastAsia="Times New Roman" w:cstheme="minorHAnsi"/>
          <w:lang w:val="en" w:eastAsia="en-GB"/>
        </w:rPr>
        <w:t>ed</w:t>
      </w:r>
      <w:proofErr w:type="spellEnd"/>
      <w:r w:rsidRPr="00EA4D06">
        <w:rPr>
          <w:rFonts w:eastAsia="Times New Roman" w:cstheme="minorHAnsi"/>
          <w:lang w:val="en" w:eastAsia="en-GB"/>
        </w:rPr>
        <w:t xml:space="preserve"> revalidation process </w:t>
      </w:r>
    </w:p>
    <w:p w14:paraId="15827AB4" w14:textId="77777777" w:rsidR="00624237" w:rsidRPr="00EA4D06" w:rsidRDefault="00624237" w:rsidP="00624237">
      <w:pPr>
        <w:spacing w:after="0" w:line="240" w:lineRule="auto"/>
        <w:rPr>
          <w:rFonts w:eastAsia="Times New Roman" w:cstheme="minorHAnsi"/>
          <w:lang w:eastAsia="en-GB"/>
        </w:rPr>
      </w:pPr>
    </w:p>
    <w:p w14:paraId="49A9F86C" w14:textId="77777777" w:rsidR="00624237" w:rsidRPr="00EA4D06" w:rsidRDefault="00624237" w:rsidP="00624237">
      <w:pPr>
        <w:numPr>
          <w:ilvl w:val="0"/>
          <w:numId w:val="13"/>
        </w:numPr>
        <w:spacing w:after="0" w:line="240" w:lineRule="auto"/>
        <w:rPr>
          <w:rFonts w:eastAsia="Times New Roman" w:cstheme="minorHAnsi"/>
          <w:lang w:eastAsia="en-GB"/>
        </w:rPr>
      </w:pPr>
      <w:r w:rsidRPr="00EA4D06">
        <w:rPr>
          <w:rFonts w:eastAsia="Times New Roman" w:cstheme="minorHAnsi"/>
          <w:lang w:eastAsia="en-GB"/>
        </w:rPr>
        <w:t xml:space="preserve">Maintain own personal and professional development including in areas specific to urogynaecology, attending mandatory study sessions as required. </w:t>
      </w:r>
    </w:p>
    <w:p w14:paraId="18AC2772" w14:textId="77777777" w:rsidR="00624237" w:rsidRPr="00EA4D06" w:rsidRDefault="00624237" w:rsidP="00624237">
      <w:pPr>
        <w:spacing w:after="0" w:line="240" w:lineRule="auto"/>
        <w:ind w:left="720"/>
        <w:rPr>
          <w:rFonts w:eastAsia="Times New Roman" w:cstheme="minorHAnsi"/>
          <w:lang w:eastAsia="en-GB"/>
        </w:rPr>
      </w:pPr>
    </w:p>
    <w:p w14:paraId="1F71FC95" w14:textId="77777777" w:rsidR="00624237" w:rsidRPr="00EA4D06" w:rsidRDefault="00624237" w:rsidP="00624237">
      <w:pPr>
        <w:numPr>
          <w:ilvl w:val="0"/>
          <w:numId w:val="13"/>
        </w:numPr>
        <w:spacing w:after="0" w:line="240" w:lineRule="auto"/>
        <w:rPr>
          <w:rFonts w:eastAsia="Times New Roman" w:cstheme="minorHAnsi"/>
          <w:lang w:eastAsia="en-GB"/>
        </w:rPr>
      </w:pPr>
      <w:r w:rsidRPr="00EA4D06">
        <w:rPr>
          <w:rFonts w:eastAsia="Times New Roman" w:cstheme="minorHAnsi"/>
          <w:lang w:eastAsia="en-GB"/>
        </w:rPr>
        <w:t xml:space="preserve">Maintain and update Trust mandatory training as appropriate.  </w:t>
      </w:r>
    </w:p>
    <w:p w14:paraId="72F3B47F" w14:textId="77777777" w:rsidR="00624237" w:rsidRPr="00EA4D06" w:rsidRDefault="00624237" w:rsidP="00624237">
      <w:pPr>
        <w:spacing w:after="0" w:line="240" w:lineRule="auto"/>
        <w:rPr>
          <w:rFonts w:eastAsia="Times New Roman" w:cstheme="minorHAnsi"/>
          <w:lang w:eastAsia="en-GB"/>
        </w:rPr>
      </w:pPr>
    </w:p>
    <w:p w14:paraId="0A605A36" w14:textId="77777777" w:rsidR="00624237" w:rsidRPr="00EA4D06" w:rsidRDefault="00624237" w:rsidP="00624237">
      <w:pPr>
        <w:numPr>
          <w:ilvl w:val="0"/>
          <w:numId w:val="13"/>
        </w:numPr>
        <w:spacing w:after="0" w:line="240" w:lineRule="auto"/>
        <w:rPr>
          <w:rFonts w:eastAsia="Times New Roman" w:cstheme="minorHAnsi"/>
          <w:lang w:eastAsia="en-GB"/>
        </w:rPr>
      </w:pPr>
      <w:r w:rsidRPr="00EA4D06">
        <w:rPr>
          <w:rFonts w:eastAsia="Times New Roman" w:cstheme="minorHAnsi"/>
          <w:lang w:eastAsia="en-GB"/>
        </w:rPr>
        <w:t>Maintain and expand knowledge base in respect of on-going developments and best practice in urogynaecology. This will include acquiring and/or maintaining:</w:t>
      </w:r>
    </w:p>
    <w:p w14:paraId="2D7176A7" w14:textId="77777777" w:rsidR="00624237" w:rsidRPr="00EA4D06" w:rsidRDefault="00624237" w:rsidP="00624237">
      <w:pPr>
        <w:numPr>
          <w:ilvl w:val="1"/>
          <w:numId w:val="13"/>
        </w:numPr>
        <w:spacing w:after="0" w:line="240" w:lineRule="auto"/>
        <w:rPr>
          <w:rFonts w:eastAsia="Times New Roman" w:cstheme="minorHAnsi"/>
          <w:lang w:eastAsia="en-GB"/>
        </w:rPr>
      </w:pPr>
      <w:r w:rsidRPr="00EA4D06">
        <w:rPr>
          <w:rFonts w:eastAsia="Times New Roman" w:cstheme="minorHAnsi"/>
          <w:lang w:eastAsia="en-GB"/>
        </w:rPr>
        <w:t xml:space="preserve">own continuous certification and accreditation in urodynamics with the United Kingdom Continence Society (UKCS) </w:t>
      </w:r>
    </w:p>
    <w:p w14:paraId="74E19E82" w14:textId="77777777" w:rsidR="00624237" w:rsidRPr="00EA4D06" w:rsidRDefault="00624237" w:rsidP="00624237">
      <w:pPr>
        <w:numPr>
          <w:ilvl w:val="1"/>
          <w:numId w:val="13"/>
        </w:numPr>
        <w:spacing w:after="0" w:line="240" w:lineRule="auto"/>
        <w:rPr>
          <w:rFonts w:eastAsia="Times New Roman" w:cstheme="minorHAnsi"/>
          <w:lang w:eastAsia="en-GB"/>
        </w:rPr>
      </w:pPr>
      <w:r w:rsidRPr="00EA4D06">
        <w:rPr>
          <w:rFonts w:eastAsia="Times New Roman" w:cstheme="minorHAnsi"/>
          <w:lang w:eastAsia="en-GB"/>
        </w:rPr>
        <w:t>specialist knowledge and care of women with a vaginal pessary device for pelvic organ prolapse</w:t>
      </w:r>
    </w:p>
    <w:p w14:paraId="0E8AEA20" w14:textId="77777777" w:rsidR="00624237" w:rsidRPr="00EA4D06" w:rsidRDefault="00624237" w:rsidP="00624237">
      <w:pPr>
        <w:numPr>
          <w:ilvl w:val="1"/>
          <w:numId w:val="13"/>
        </w:numPr>
        <w:spacing w:after="0" w:line="240" w:lineRule="auto"/>
        <w:rPr>
          <w:rFonts w:eastAsia="Times New Roman" w:cstheme="minorHAnsi"/>
          <w:lang w:eastAsia="en-GB"/>
        </w:rPr>
      </w:pPr>
      <w:r w:rsidRPr="00EA4D06">
        <w:rPr>
          <w:rFonts w:eastAsia="Times New Roman" w:cstheme="minorHAnsi"/>
          <w:lang w:eastAsia="en-GB"/>
        </w:rPr>
        <w:t>knowledge and care of women undergoing outpatient procedures (flexible cystoscopy, Botox, Bulkamid)</w:t>
      </w:r>
    </w:p>
    <w:p w14:paraId="02447BB6" w14:textId="26001B0B" w:rsidR="00624237" w:rsidRPr="00EA4D06" w:rsidRDefault="00624237" w:rsidP="00624237">
      <w:pPr>
        <w:numPr>
          <w:ilvl w:val="1"/>
          <w:numId w:val="13"/>
        </w:numPr>
        <w:spacing w:after="0" w:line="240" w:lineRule="auto"/>
        <w:rPr>
          <w:rFonts w:eastAsia="Times New Roman" w:cstheme="minorHAnsi"/>
          <w:lang w:eastAsia="en-GB"/>
        </w:rPr>
      </w:pPr>
      <w:r w:rsidRPr="00EA4D06">
        <w:rPr>
          <w:rFonts w:eastAsia="Times New Roman" w:cstheme="minorHAnsi"/>
          <w:lang w:eastAsia="en-GB"/>
        </w:rPr>
        <w:t>knowledge and care of women undergoing Sacral Nerve Neuromodulation</w:t>
      </w:r>
      <w:r w:rsidR="00EA4D06">
        <w:rPr>
          <w:rFonts w:eastAsia="Times New Roman" w:cstheme="minorHAnsi"/>
          <w:lang w:eastAsia="en-GB"/>
        </w:rPr>
        <w:t xml:space="preserve"> (SNS)</w:t>
      </w:r>
      <w:r w:rsidR="003D788F">
        <w:rPr>
          <w:rFonts w:eastAsia="Times New Roman" w:cstheme="minorHAnsi"/>
          <w:lang w:eastAsia="en-GB"/>
        </w:rPr>
        <w:t xml:space="preserve">, </w:t>
      </w:r>
      <w:r w:rsidR="00EA4D06">
        <w:rPr>
          <w:rFonts w:eastAsia="Times New Roman" w:cstheme="minorHAnsi"/>
          <w:lang w:eastAsia="en-GB"/>
        </w:rPr>
        <w:t>Posterior Tibial Nerve Stimulation (PTNS)</w:t>
      </w:r>
    </w:p>
    <w:p w14:paraId="184A9D6E" w14:textId="77777777" w:rsidR="00624237" w:rsidRPr="00EA4D06" w:rsidRDefault="00624237" w:rsidP="00624237">
      <w:pPr>
        <w:spacing w:after="0" w:line="240" w:lineRule="auto"/>
        <w:rPr>
          <w:rFonts w:eastAsia="Times New Roman" w:cstheme="minorHAnsi"/>
          <w:lang w:eastAsia="en-GB"/>
        </w:rPr>
      </w:pPr>
    </w:p>
    <w:p w14:paraId="0186542B" w14:textId="77777777" w:rsidR="00624237" w:rsidRPr="00EA4D06" w:rsidRDefault="00624237" w:rsidP="00624237">
      <w:pPr>
        <w:numPr>
          <w:ilvl w:val="0"/>
          <w:numId w:val="13"/>
        </w:numPr>
        <w:spacing w:after="0" w:line="240" w:lineRule="auto"/>
        <w:rPr>
          <w:rFonts w:eastAsia="Times New Roman" w:cstheme="minorHAnsi"/>
          <w:bCs/>
          <w:kern w:val="36"/>
          <w:lang w:eastAsia="en-GB"/>
        </w:rPr>
      </w:pPr>
      <w:r w:rsidRPr="00EA4D06">
        <w:rPr>
          <w:rFonts w:eastAsia="Times New Roman" w:cstheme="minorHAnsi"/>
          <w:bCs/>
          <w:kern w:val="36"/>
          <w:lang w:eastAsia="en-GB"/>
        </w:rPr>
        <w:t>Assist and maintain evidence-based quality standards that are regularly audited and participate in appropriate changes in practice.</w:t>
      </w:r>
    </w:p>
    <w:p w14:paraId="19579984" w14:textId="77777777" w:rsidR="00624237" w:rsidRPr="00EA4D06" w:rsidRDefault="00624237" w:rsidP="00624237">
      <w:pPr>
        <w:spacing w:after="0" w:line="240" w:lineRule="auto"/>
        <w:rPr>
          <w:rFonts w:eastAsia="Times New Roman" w:cstheme="minorHAnsi"/>
          <w:lang w:eastAsia="en-GB"/>
        </w:rPr>
      </w:pPr>
    </w:p>
    <w:p w14:paraId="50A910A7" w14:textId="77777777" w:rsidR="00624237" w:rsidRPr="00EA4D06" w:rsidRDefault="00624237" w:rsidP="00624237">
      <w:pPr>
        <w:numPr>
          <w:ilvl w:val="0"/>
          <w:numId w:val="13"/>
        </w:numPr>
        <w:spacing w:after="0" w:line="240" w:lineRule="auto"/>
        <w:rPr>
          <w:rFonts w:eastAsia="Times New Roman" w:cstheme="minorHAnsi"/>
          <w:lang w:eastAsia="en-GB"/>
        </w:rPr>
      </w:pPr>
      <w:r w:rsidRPr="00EA4D06">
        <w:rPr>
          <w:rFonts w:eastAsia="Times New Roman" w:cstheme="minorHAnsi"/>
          <w:lang w:eastAsia="en-GB"/>
        </w:rPr>
        <w:t>Provide written health information for patients with specialist urogynaecology conditions including disease, investigation, treatment, management and on-going care.</w:t>
      </w:r>
    </w:p>
    <w:p w14:paraId="00F0C8C0" w14:textId="77777777" w:rsidR="00624237" w:rsidRPr="00EA4D06" w:rsidRDefault="00624237" w:rsidP="00624237">
      <w:pPr>
        <w:spacing w:after="0" w:line="240" w:lineRule="auto"/>
        <w:rPr>
          <w:rFonts w:eastAsia="Times New Roman" w:cstheme="minorHAnsi"/>
          <w:lang w:eastAsia="en-GB"/>
        </w:rPr>
      </w:pPr>
      <w:r w:rsidRPr="00EA4D06">
        <w:rPr>
          <w:rFonts w:eastAsia="Times New Roman" w:cstheme="minorHAnsi"/>
          <w:lang w:eastAsia="en-GB"/>
        </w:rPr>
        <w:t xml:space="preserve">  </w:t>
      </w:r>
    </w:p>
    <w:p w14:paraId="3052231A" w14:textId="77777777" w:rsidR="00624237" w:rsidRPr="00EA4D06" w:rsidRDefault="00624237" w:rsidP="00624237">
      <w:pPr>
        <w:numPr>
          <w:ilvl w:val="0"/>
          <w:numId w:val="13"/>
        </w:numPr>
        <w:spacing w:after="0" w:line="240" w:lineRule="auto"/>
        <w:ind w:left="550" w:hanging="357"/>
        <w:rPr>
          <w:rFonts w:eastAsia="Times New Roman" w:cstheme="minorHAnsi"/>
          <w:lang w:eastAsia="en-GB"/>
        </w:rPr>
      </w:pPr>
      <w:r w:rsidRPr="00EA4D06">
        <w:rPr>
          <w:rFonts w:eastAsia="Times New Roman" w:cstheme="minorHAnsi"/>
          <w:lang w:eastAsia="en-GB"/>
        </w:rPr>
        <w:t>Provide education and support for visiting junior doctors and nurses within the Trust and Care Commissioning Group, community staff that care for specialist urogynaecology patients through evidence-based practice.</w:t>
      </w:r>
    </w:p>
    <w:p w14:paraId="5A195C82" w14:textId="77777777" w:rsidR="00624237" w:rsidRPr="00EA4D06" w:rsidRDefault="00624237" w:rsidP="00624237">
      <w:pPr>
        <w:spacing w:after="0" w:line="240" w:lineRule="auto"/>
        <w:rPr>
          <w:rFonts w:eastAsia="Times New Roman" w:cstheme="minorHAnsi"/>
          <w:lang w:eastAsia="en-GB"/>
        </w:rPr>
      </w:pPr>
    </w:p>
    <w:p w14:paraId="19FED82F" w14:textId="77777777" w:rsidR="00624237" w:rsidRPr="00EA4D06" w:rsidRDefault="00624237" w:rsidP="00624237">
      <w:pPr>
        <w:numPr>
          <w:ilvl w:val="0"/>
          <w:numId w:val="13"/>
        </w:numPr>
        <w:spacing w:after="0" w:line="240" w:lineRule="auto"/>
        <w:rPr>
          <w:rFonts w:eastAsia="Times New Roman" w:cstheme="minorHAnsi"/>
          <w:lang w:eastAsia="en-GB"/>
        </w:rPr>
      </w:pPr>
      <w:r w:rsidRPr="00EA4D06">
        <w:rPr>
          <w:rFonts w:eastAsia="Times New Roman" w:cstheme="minorHAnsi"/>
          <w:lang w:eastAsia="en-GB"/>
        </w:rPr>
        <w:t>Contribute to informal and formal teaching of all visiting staff e.g. nurses, GP trainees, specialist registrars, midwives through evidence-based practice.</w:t>
      </w:r>
    </w:p>
    <w:p w14:paraId="60B842E9" w14:textId="77777777" w:rsidR="00624237" w:rsidRPr="00EA4D06" w:rsidRDefault="00624237" w:rsidP="00624237">
      <w:pPr>
        <w:spacing w:after="0" w:line="240" w:lineRule="auto"/>
        <w:ind w:left="720"/>
        <w:rPr>
          <w:rFonts w:eastAsia="Times New Roman" w:cstheme="minorHAnsi"/>
          <w:lang w:eastAsia="en-GB"/>
        </w:rPr>
      </w:pPr>
    </w:p>
    <w:p w14:paraId="17EBDB8F" w14:textId="77777777" w:rsidR="00624237" w:rsidRPr="00EA4D06" w:rsidRDefault="00624237" w:rsidP="00624237">
      <w:pPr>
        <w:numPr>
          <w:ilvl w:val="0"/>
          <w:numId w:val="13"/>
        </w:numPr>
        <w:spacing w:after="0" w:line="240" w:lineRule="auto"/>
        <w:rPr>
          <w:rFonts w:eastAsia="Times New Roman" w:cstheme="minorHAnsi"/>
          <w:lang w:eastAsia="en-GB"/>
        </w:rPr>
      </w:pPr>
      <w:r w:rsidRPr="00EA4D06">
        <w:rPr>
          <w:rFonts w:eastAsia="Times New Roman" w:cstheme="minorHAnsi"/>
          <w:lang w:eastAsia="en-GB"/>
        </w:rPr>
        <w:t>Ensure user involvement in the development of urogynaecology specialist services through the use of surveys, audit and attendance at relevant meetings</w:t>
      </w:r>
    </w:p>
    <w:p w14:paraId="4E52BA8A" w14:textId="77777777" w:rsidR="00624237" w:rsidRPr="00EA4D06" w:rsidRDefault="00624237" w:rsidP="00624237">
      <w:pPr>
        <w:spacing w:after="0" w:line="240" w:lineRule="auto"/>
        <w:rPr>
          <w:rFonts w:eastAsia="Times New Roman" w:cstheme="minorHAnsi"/>
          <w:lang w:eastAsia="en-GB"/>
        </w:rPr>
      </w:pPr>
    </w:p>
    <w:p w14:paraId="56CB25CF" w14:textId="77777777" w:rsidR="00624237" w:rsidRPr="00EA4D06" w:rsidRDefault="00624237" w:rsidP="00624237">
      <w:pPr>
        <w:numPr>
          <w:ilvl w:val="0"/>
          <w:numId w:val="13"/>
        </w:numPr>
        <w:spacing w:after="0" w:line="240" w:lineRule="auto"/>
        <w:rPr>
          <w:rFonts w:eastAsia="Times New Roman" w:cstheme="minorHAnsi"/>
          <w:lang w:eastAsia="en-GB"/>
        </w:rPr>
      </w:pPr>
      <w:r w:rsidRPr="00EA4D06">
        <w:rPr>
          <w:rFonts w:eastAsia="Times New Roman" w:cstheme="minorHAnsi"/>
          <w:lang w:eastAsia="en-GB"/>
        </w:rPr>
        <w:t xml:space="preserve">Provide patients and their </w:t>
      </w:r>
      <w:proofErr w:type="spellStart"/>
      <w:r w:rsidRPr="00EA4D06">
        <w:rPr>
          <w:rFonts w:eastAsia="Times New Roman" w:cstheme="minorHAnsi"/>
          <w:lang w:eastAsia="en-GB"/>
        </w:rPr>
        <w:t>carers</w:t>
      </w:r>
      <w:proofErr w:type="spellEnd"/>
      <w:r w:rsidRPr="00EA4D06">
        <w:rPr>
          <w:rFonts w:eastAsia="Times New Roman" w:cstheme="minorHAnsi"/>
          <w:lang w:eastAsia="en-GB"/>
        </w:rPr>
        <w:t>, with information and advice associated with specialist urogynaecology diagnosis and treatment, ensuring the best level of understanding and self-care as appropriate.</w:t>
      </w:r>
    </w:p>
    <w:p w14:paraId="4A7662B2" w14:textId="77777777" w:rsidR="00624237" w:rsidRPr="00EA4D06" w:rsidRDefault="00624237" w:rsidP="00624237">
      <w:pPr>
        <w:spacing w:after="0" w:line="240" w:lineRule="auto"/>
        <w:ind w:left="720"/>
        <w:rPr>
          <w:rFonts w:eastAsia="Times New Roman" w:cstheme="minorHAnsi"/>
          <w:lang w:eastAsia="en-GB"/>
        </w:rPr>
      </w:pPr>
    </w:p>
    <w:p w14:paraId="3AB5211A" w14:textId="77777777" w:rsidR="00624237" w:rsidRPr="00EA4D06" w:rsidRDefault="00624237" w:rsidP="00624237">
      <w:pPr>
        <w:numPr>
          <w:ilvl w:val="0"/>
          <w:numId w:val="13"/>
        </w:numPr>
        <w:spacing w:after="0" w:line="240" w:lineRule="auto"/>
        <w:ind w:left="550" w:hanging="357"/>
        <w:rPr>
          <w:rFonts w:eastAsia="Times New Roman" w:cstheme="minorHAnsi"/>
          <w:lang w:eastAsia="en-GB"/>
        </w:rPr>
      </w:pPr>
      <w:r w:rsidRPr="00EA4D06">
        <w:rPr>
          <w:rFonts w:eastAsia="Times New Roman" w:cstheme="minorHAnsi"/>
          <w:lang w:eastAsia="en-GB"/>
        </w:rPr>
        <w:t>Act as a mentor for students and other junior staff ensuring learning is appropriate with education needs</w:t>
      </w:r>
    </w:p>
    <w:p w14:paraId="51C3C580" w14:textId="77777777" w:rsidR="00624237" w:rsidRPr="00EA4D06" w:rsidRDefault="00624237" w:rsidP="00624237">
      <w:pPr>
        <w:spacing w:after="0" w:line="240" w:lineRule="auto"/>
        <w:ind w:left="720"/>
        <w:rPr>
          <w:rFonts w:eastAsia="Times New Roman" w:cstheme="minorHAnsi"/>
          <w:lang w:eastAsia="en-GB"/>
        </w:rPr>
      </w:pPr>
    </w:p>
    <w:p w14:paraId="5E7C9E48" w14:textId="77777777" w:rsidR="00624237" w:rsidRPr="00EA4D06" w:rsidRDefault="00624237" w:rsidP="00624237">
      <w:pPr>
        <w:numPr>
          <w:ilvl w:val="0"/>
          <w:numId w:val="13"/>
        </w:numPr>
        <w:spacing w:after="0" w:line="240" w:lineRule="auto"/>
        <w:rPr>
          <w:rFonts w:eastAsia="Times New Roman" w:cstheme="minorHAnsi"/>
          <w:bCs/>
          <w:kern w:val="36"/>
          <w:lang w:eastAsia="en-GB"/>
        </w:rPr>
      </w:pPr>
      <w:r w:rsidRPr="00EA4D06">
        <w:rPr>
          <w:rFonts w:eastAsia="Times New Roman" w:cstheme="minorHAnsi"/>
          <w:lang w:eastAsia="en-GB"/>
        </w:rPr>
        <w:t>Present cases at multidisciplinary team meetings taking full advantage of the opportunity of learning outcomes</w:t>
      </w:r>
    </w:p>
    <w:p w14:paraId="6DD127BD" w14:textId="77777777" w:rsidR="00624237" w:rsidRPr="00EA4D06" w:rsidRDefault="00624237" w:rsidP="00624237">
      <w:pPr>
        <w:spacing w:after="0" w:line="240" w:lineRule="auto"/>
        <w:ind w:left="720"/>
        <w:rPr>
          <w:rFonts w:eastAsia="Times New Roman" w:cstheme="minorHAnsi"/>
          <w:bCs/>
          <w:kern w:val="36"/>
          <w:lang w:eastAsia="en-GB"/>
        </w:rPr>
      </w:pPr>
    </w:p>
    <w:p w14:paraId="0BEE79F8" w14:textId="77777777" w:rsidR="00624237" w:rsidRPr="00EA4D06" w:rsidRDefault="00624237" w:rsidP="00624237">
      <w:pPr>
        <w:spacing w:after="0" w:line="240" w:lineRule="auto"/>
        <w:rPr>
          <w:rFonts w:eastAsia="Times New Roman" w:cstheme="minorHAnsi"/>
          <w:lang w:eastAsia="en-GB"/>
        </w:rPr>
      </w:pPr>
    </w:p>
    <w:p w14:paraId="56C9DFC1" w14:textId="77777777" w:rsidR="00624237" w:rsidRPr="00EA4D06" w:rsidRDefault="00624237" w:rsidP="00624237">
      <w:pPr>
        <w:spacing w:after="0" w:line="240" w:lineRule="auto"/>
        <w:rPr>
          <w:rFonts w:eastAsia="Times New Roman" w:cstheme="minorHAnsi"/>
          <w:b/>
          <w:bCs/>
          <w:kern w:val="36"/>
          <w:lang w:eastAsia="en-GB"/>
        </w:rPr>
      </w:pPr>
    </w:p>
    <w:p w14:paraId="1999E5F4" w14:textId="77777777" w:rsidR="00624237" w:rsidRPr="00EA4D06" w:rsidRDefault="00624237" w:rsidP="00624237">
      <w:pPr>
        <w:spacing w:after="0" w:line="240" w:lineRule="auto"/>
        <w:rPr>
          <w:rFonts w:eastAsia="Times New Roman" w:cstheme="minorHAnsi"/>
          <w:b/>
          <w:bCs/>
          <w:kern w:val="36"/>
          <w:lang w:eastAsia="en-GB"/>
        </w:rPr>
      </w:pPr>
    </w:p>
    <w:p w14:paraId="40177844" w14:textId="77777777" w:rsidR="00624237" w:rsidRPr="00EA4D06" w:rsidRDefault="00624237" w:rsidP="00624237">
      <w:pPr>
        <w:spacing w:after="0" w:line="240" w:lineRule="auto"/>
        <w:rPr>
          <w:rFonts w:eastAsia="Times New Roman" w:cstheme="minorHAnsi"/>
          <w:b/>
          <w:bCs/>
          <w:kern w:val="36"/>
          <w:u w:val="single"/>
          <w:lang w:eastAsia="en-GB"/>
        </w:rPr>
      </w:pPr>
      <w:r w:rsidRPr="00EA4D06">
        <w:rPr>
          <w:rFonts w:eastAsia="Times New Roman" w:cstheme="minorHAnsi"/>
          <w:b/>
          <w:bCs/>
          <w:kern w:val="36"/>
          <w:u w:val="single"/>
          <w:lang w:eastAsia="en-GB"/>
        </w:rPr>
        <w:t>Service improvement</w:t>
      </w:r>
    </w:p>
    <w:p w14:paraId="5F6D8C23" w14:textId="77777777" w:rsidR="00624237" w:rsidRPr="00EA4D06" w:rsidRDefault="00624237" w:rsidP="00624237">
      <w:pPr>
        <w:spacing w:after="0" w:line="240" w:lineRule="auto"/>
        <w:rPr>
          <w:rFonts w:eastAsia="Times New Roman" w:cstheme="minorHAnsi"/>
          <w:bCs/>
          <w:kern w:val="36"/>
          <w:lang w:eastAsia="en-GB"/>
        </w:rPr>
      </w:pPr>
    </w:p>
    <w:p w14:paraId="08A606D7" w14:textId="77777777" w:rsidR="00624237" w:rsidRPr="00EA4D06" w:rsidRDefault="00624237" w:rsidP="00624237">
      <w:pPr>
        <w:numPr>
          <w:ilvl w:val="0"/>
          <w:numId w:val="13"/>
        </w:numPr>
        <w:spacing w:after="0" w:line="240" w:lineRule="auto"/>
        <w:rPr>
          <w:rFonts w:eastAsia="Times New Roman" w:cstheme="minorHAnsi"/>
          <w:bCs/>
          <w:kern w:val="36"/>
          <w:lang w:eastAsia="en-GB"/>
        </w:rPr>
      </w:pPr>
      <w:r w:rsidRPr="00EA4D06">
        <w:rPr>
          <w:rFonts w:eastAsia="Times New Roman" w:cstheme="minorHAnsi"/>
          <w:bCs/>
          <w:kern w:val="36"/>
          <w:lang w:eastAsia="en-GB"/>
        </w:rPr>
        <w:t>Assist in the collection of PROM’s to evaluate services and involvement of PPI to evaluate and develop nurse led and urogynae services</w:t>
      </w:r>
    </w:p>
    <w:p w14:paraId="64611DB3" w14:textId="77777777" w:rsidR="00624237" w:rsidRPr="00EA4D06" w:rsidRDefault="00624237" w:rsidP="00624237">
      <w:pPr>
        <w:spacing w:after="0" w:line="240" w:lineRule="auto"/>
        <w:ind w:left="552"/>
        <w:rPr>
          <w:rFonts w:eastAsia="Times New Roman" w:cstheme="minorHAnsi"/>
          <w:bCs/>
          <w:kern w:val="36"/>
          <w:lang w:eastAsia="en-GB"/>
        </w:rPr>
      </w:pPr>
    </w:p>
    <w:p w14:paraId="7CBD53AF" w14:textId="4BF6CD87" w:rsidR="00624237" w:rsidRPr="00EA4D06" w:rsidRDefault="00624237" w:rsidP="00624237">
      <w:pPr>
        <w:numPr>
          <w:ilvl w:val="0"/>
          <w:numId w:val="13"/>
        </w:numPr>
        <w:spacing w:after="0" w:line="240" w:lineRule="auto"/>
        <w:rPr>
          <w:rFonts w:eastAsia="Times New Roman" w:cstheme="minorHAnsi"/>
          <w:bCs/>
          <w:kern w:val="36"/>
          <w:lang w:eastAsia="en-GB"/>
        </w:rPr>
      </w:pPr>
      <w:r w:rsidRPr="00EA4D06">
        <w:rPr>
          <w:rFonts w:eastAsia="Times New Roman" w:cstheme="minorHAnsi"/>
          <w:bCs/>
          <w:kern w:val="36"/>
          <w:lang w:eastAsia="en-GB"/>
        </w:rPr>
        <w:t xml:space="preserve">Support the </w:t>
      </w:r>
      <w:r w:rsidR="003D788F">
        <w:rPr>
          <w:rFonts w:eastAsia="Times New Roman" w:cstheme="minorHAnsi"/>
          <w:bCs/>
          <w:kern w:val="36"/>
          <w:lang w:eastAsia="en-GB"/>
        </w:rPr>
        <w:t xml:space="preserve"> urogynaecology service</w:t>
      </w:r>
      <w:r w:rsidRPr="00EA4D06">
        <w:rPr>
          <w:rFonts w:eastAsia="Times New Roman" w:cstheme="minorHAnsi"/>
          <w:bCs/>
          <w:kern w:val="36"/>
          <w:lang w:eastAsia="en-GB"/>
        </w:rPr>
        <w:t xml:space="preserve"> in the continuing operational and strategic development of specialist services within Urogynaecology. This includes out-patient flexible cystoscopy and associated treatments (BOTOX, </w:t>
      </w:r>
      <w:r w:rsidR="0066456C">
        <w:rPr>
          <w:rFonts w:eastAsia="Times New Roman" w:cstheme="minorHAnsi"/>
          <w:bCs/>
          <w:kern w:val="36"/>
          <w:lang w:eastAsia="en-GB"/>
        </w:rPr>
        <w:t>urethral bulking</w:t>
      </w:r>
      <w:r w:rsidRPr="00EA4D06">
        <w:rPr>
          <w:rFonts w:eastAsia="Times New Roman" w:cstheme="minorHAnsi"/>
          <w:bCs/>
          <w:kern w:val="36"/>
          <w:lang w:eastAsia="en-GB"/>
        </w:rPr>
        <w:t xml:space="preserve">) and </w:t>
      </w:r>
      <w:r w:rsidR="0066456C">
        <w:rPr>
          <w:rFonts w:eastAsia="Times New Roman" w:cstheme="minorHAnsi"/>
          <w:bCs/>
          <w:kern w:val="36"/>
          <w:lang w:eastAsia="en-GB"/>
        </w:rPr>
        <w:t>SNS</w:t>
      </w:r>
      <w:r w:rsidRPr="00EA4D06">
        <w:rPr>
          <w:rFonts w:eastAsia="Times New Roman" w:cstheme="minorHAnsi"/>
          <w:bCs/>
          <w:kern w:val="36"/>
          <w:lang w:eastAsia="en-GB"/>
        </w:rPr>
        <w:t>/PTNS.</w:t>
      </w:r>
    </w:p>
    <w:p w14:paraId="064063DA" w14:textId="77777777" w:rsidR="00624237" w:rsidRPr="00EA4D06" w:rsidRDefault="00624237" w:rsidP="00624237">
      <w:pPr>
        <w:spacing w:after="0" w:line="240" w:lineRule="auto"/>
        <w:rPr>
          <w:rFonts w:eastAsia="Times New Roman" w:cstheme="minorHAnsi"/>
          <w:bCs/>
          <w:kern w:val="36"/>
          <w:lang w:eastAsia="en-GB"/>
        </w:rPr>
      </w:pPr>
    </w:p>
    <w:p w14:paraId="6F435EA9" w14:textId="77777777" w:rsidR="00624237" w:rsidRPr="00EA4D06" w:rsidRDefault="00624237" w:rsidP="00624237">
      <w:pPr>
        <w:numPr>
          <w:ilvl w:val="0"/>
          <w:numId w:val="13"/>
        </w:numPr>
        <w:spacing w:after="0" w:line="240" w:lineRule="auto"/>
        <w:rPr>
          <w:rFonts w:eastAsia="Times New Roman" w:cstheme="minorHAnsi"/>
          <w:lang w:eastAsia="en-GB"/>
        </w:rPr>
      </w:pPr>
      <w:r w:rsidRPr="00EA4D06">
        <w:rPr>
          <w:rFonts w:eastAsia="Times New Roman" w:cstheme="minorHAnsi"/>
          <w:lang w:eastAsia="en-GB"/>
        </w:rPr>
        <w:t>Assist in the continuing development of the urogynaecology service and the implementation of the NICE guidelines on women with urinary incontinence, best practice in urodynamics and RCOG/ BSUG guidelines.</w:t>
      </w:r>
    </w:p>
    <w:p w14:paraId="069369A4" w14:textId="77777777" w:rsidR="00624237" w:rsidRPr="00EA4D06" w:rsidRDefault="00624237" w:rsidP="00624237">
      <w:pPr>
        <w:spacing w:after="0" w:line="240" w:lineRule="auto"/>
        <w:ind w:left="720"/>
        <w:rPr>
          <w:rFonts w:eastAsia="Times New Roman" w:cstheme="minorHAnsi"/>
          <w:lang w:eastAsia="en-GB"/>
        </w:rPr>
      </w:pPr>
    </w:p>
    <w:p w14:paraId="60486FF3" w14:textId="77777777" w:rsidR="00624237" w:rsidRPr="00EA4D06" w:rsidRDefault="00624237" w:rsidP="00624237">
      <w:pPr>
        <w:numPr>
          <w:ilvl w:val="0"/>
          <w:numId w:val="13"/>
        </w:numPr>
        <w:spacing w:after="0" w:line="240" w:lineRule="auto"/>
        <w:rPr>
          <w:rFonts w:eastAsia="Times New Roman" w:cstheme="minorHAnsi"/>
          <w:lang w:eastAsia="en-GB"/>
        </w:rPr>
      </w:pPr>
      <w:r w:rsidRPr="00EA4D06">
        <w:rPr>
          <w:rFonts w:eastAsia="Times New Roman" w:cstheme="minorHAnsi"/>
          <w:lang w:eastAsia="en-GB"/>
        </w:rPr>
        <w:t xml:space="preserve">Disseminate patient data including post-operative findings through the national urogynaecology BSUG database to present a performance audit within the department </w:t>
      </w:r>
    </w:p>
    <w:p w14:paraId="55FBA008" w14:textId="77777777" w:rsidR="00624237" w:rsidRPr="00EA4D06" w:rsidRDefault="00624237" w:rsidP="00624237">
      <w:pPr>
        <w:spacing w:after="0" w:line="240" w:lineRule="auto"/>
        <w:ind w:left="720"/>
        <w:rPr>
          <w:rFonts w:eastAsia="Times New Roman" w:cstheme="minorHAnsi"/>
          <w:lang w:eastAsia="en-GB"/>
        </w:rPr>
      </w:pPr>
    </w:p>
    <w:p w14:paraId="31373C2F" w14:textId="77777777" w:rsidR="00624237" w:rsidRPr="00EA4D06" w:rsidRDefault="00624237" w:rsidP="00624237">
      <w:pPr>
        <w:numPr>
          <w:ilvl w:val="0"/>
          <w:numId w:val="13"/>
        </w:numPr>
        <w:spacing w:after="0" w:line="240" w:lineRule="auto"/>
        <w:rPr>
          <w:rFonts w:eastAsia="Times New Roman" w:cstheme="minorHAnsi"/>
          <w:bCs/>
          <w:kern w:val="36"/>
          <w:lang w:eastAsia="en-GB"/>
        </w:rPr>
      </w:pPr>
      <w:r w:rsidRPr="00EA4D06">
        <w:rPr>
          <w:rFonts w:eastAsia="Times New Roman" w:cstheme="minorHAnsi"/>
          <w:bCs/>
          <w:kern w:val="36"/>
          <w:lang w:eastAsia="en-GB"/>
        </w:rPr>
        <w:t>Support the unit on obtaining and maintaining unit accreditation for Urogynaecology (BSUG)</w:t>
      </w:r>
    </w:p>
    <w:p w14:paraId="2F0C926B" w14:textId="77777777" w:rsidR="00624237" w:rsidRPr="00EA4D06" w:rsidRDefault="00624237" w:rsidP="00624237">
      <w:pPr>
        <w:spacing w:after="0" w:line="240" w:lineRule="auto"/>
        <w:rPr>
          <w:rFonts w:eastAsia="Times New Roman" w:cstheme="minorHAnsi"/>
          <w:bCs/>
          <w:kern w:val="36"/>
          <w:lang w:eastAsia="en-GB"/>
        </w:rPr>
      </w:pPr>
    </w:p>
    <w:p w14:paraId="1059E752" w14:textId="77777777" w:rsidR="00624237" w:rsidRPr="00EA4D06" w:rsidRDefault="00624237" w:rsidP="00624237">
      <w:pPr>
        <w:numPr>
          <w:ilvl w:val="0"/>
          <w:numId w:val="13"/>
        </w:numPr>
        <w:spacing w:after="0" w:line="240" w:lineRule="auto"/>
        <w:rPr>
          <w:rFonts w:eastAsia="Times New Roman" w:cstheme="minorHAnsi"/>
          <w:bCs/>
          <w:kern w:val="36"/>
          <w:lang w:eastAsia="en-GB"/>
        </w:rPr>
      </w:pPr>
      <w:r w:rsidRPr="00EA4D06">
        <w:rPr>
          <w:rFonts w:eastAsia="Times New Roman" w:cstheme="minorHAnsi"/>
          <w:bCs/>
          <w:kern w:val="36"/>
          <w:lang w:eastAsia="en-GB"/>
        </w:rPr>
        <w:t>Initiate and participate in management of change to broaden activities, standards and communication links through Acute Trust and Primary Care.</w:t>
      </w:r>
    </w:p>
    <w:p w14:paraId="640BDD19" w14:textId="77777777" w:rsidR="00624237" w:rsidRPr="00EA4D06" w:rsidRDefault="00624237" w:rsidP="00624237">
      <w:pPr>
        <w:spacing w:after="0" w:line="240" w:lineRule="auto"/>
        <w:ind w:left="720"/>
        <w:rPr>
          <w:rFonts w:eastAsia="Times New Roman" w:cstheme="minorHAnsi"/>
          <w:bCs/>
          <w:kern w:val="36"/>
          <w:lang w:eastAsia="en-GB"/>
        </w:rPr>
      </w:pPr>
    </w:p>
    <w:p w14:paraId="362DFDA5" w14:textId="77777777" w:rsidR="00624237" w:rsidRPr="00EA4D06" w:rsidRDefault="00624237" w:rsidP="00624237">
      <w:pPr>
        <w:numPr>
          <w:ilvl w:val="0"/>
          <w:numId w:val="13"/>
        </w:numPr>
        <w:spacing w:after="0" w:line="240" w:lineRule="auto"/>
        <w:rPr>
          <w:rFonts w:eastAsia="Times New Roman" w:cstheme="minorHAnsi"/>
          <w:bCs/>
          <w:kern w:val="36"/>
          <w:lang w:eastAsia="en-GB"/>
        </w:rPr>
      </w:pPr>
      <w:r w:rsidRPr="00EA4D06">
        <w:rPr>
          <w:rFonts w:eastAsia="Times New Roman" w:cstheme="minorHAnsi"/>
          <w:bCs/>
          <w:kern w:val="36"/>
          <w:lang w:eastAsia="en-GB"/>
        </w:rPr>
        <w:lastRenderedPageBreak/>
        <w:t>Actively contribute to any relevant initiatives within the care group and provide support to senior colleagues and head of nursing</w:t>
      </w:r>
    </w:p>
    <w:p w14:paraId="1D687C8F" w14:textId="77777777" w:rsidR="00624237" w:rsidRPr="00EA4D06" w:rsidRDefault="00624237" w:rsidP="00624237">
      <w:pPr>
        <w:spacing w:after="0" w:line="240" w:lineRule="auto"/>
        <w:ind w:left="720"/>
        <w:rPr>
          <w:rFonts w:eastAsia="Times New Roman" w:cstheme="minorHAnsi"/>
          <w:bCs/>
          <w:kern w:val="36"/>
          <w:lang w:eastAsia="en-GB"/>
        </w:rPr>
      </w:pPr>
    </w:p>
    <w:p w14:paraId="4C7F36B7" w14:textId="77777777" w:rsidR="00624237" w:rsidRPr="00EA4D06" w:rsidRDefault="00624237" w:rsidP="00624237">
      <w:pPr>
        <w:numPr>
          <w:ilvl w:val="0"/>
          <w:numId w:val="13"/>
        </w:numPr>
        <w:spacing w:after="0" w:line="240" w:lineRule="auto"/>
        <w:rPr>
          <w:rFonts w:eastAsia="Times New Roman" w:cstheme="minorHAnsi"/>
          <w:bCs/>
        </w:rPr>
      </w:pPr>
      <w:r w:rsidRPr="00EA4D06">
        <w:rPr>
          <w:rFonts w:eastAsia="Times New Roman" w:cstheme="minorHAnsi"/>
          <w:bCs/>
        </w:rPr>
        <w:t xml:space="preserve">Utilise and maintain information systems to aid required audit and to provide regular activity analysis reports. </w:t>
      </w:r>
    </w:p>
    <w:p w14:paraId="4762F03C" w14:textId="77777777" w:rsidR="00624237" w:rsidRPr="00EA4D06" w:rsidRDefault="00624237" w:rsidP="00624237">
      <w:pPr>
        <w:spacing w:after="0" w:line="240" w:lineRule="auto"/>
        <w:rPr>
          <w:rFonts w:eastAsia="Times New Roman" w:cstheme="minorHAnsi"/>
          <w:bCs/>
        </w:rPr>
      </w:pPr>
    </w:p>
    <w:p w14:paraId="39A6FAE6" w14:textId="77777777" w:rsidR="00624237" w:rsidRPr="00EA4D06" w:rsidRDefault="00624237" w:rsidP="00624237">
      <w:pPr>
        <w:numPr>
          <w:ilvl w:val="0"/>
          <w:numId w:val="13"/>
        </w:numPr>
        <w:spacing w:after="0" w:line="240" w:lineRule="auto"/>
        <w:rPr>
          <w:rFonts w:eastAsia="Times New Roman" w:cstheme="minorHAnsi"/>
        </w:rPr>
      </w:pPr>
      <w:r w:rsidRPr="00EA4D06">
        <w:rPr>
          <w:rFonts w:eastAsia="Times New Roman" w:cstheme="minorHAnsi"/>
        </w:rPr>
        <w:t>Contribute to effective and efficient working to ensure a good quality patient experience.</w:t>
      </w:r>
    </w:p>
    <w:p w14:paraId="55F41FDF" w14:textId="77777777" w:rsidR="00624237" w:rsidRPr="00EA4D06" w:rsidRDefault="00624237" w:rsidP="00624237">
      <w:pPr>
        <w:spacing w:after="0" w:line="240" w:lineRule="auto"/>
        <w:ind w:left="720"/>
        <w:rPr>
          <w:rFonts w:eastAsia="Times New Roman" w:cstheme="minorHAnsi"/>
        </w:rPr>
      </w:pPr>
    </w:p>
    <w:p w14:paraId="11779172" w14:textId="77777777" w:rsidR="00624237" w:rsidRPr="00EA4D06" w:rsidRDefault="00624237" w:rsidP="00624237">
      <w:pPr>
        <w:numPr>
          <w:ilvl w:val="0"/>
          <w:numId w:val="13"/>
        </w:numPr>
        <w:spacing w:after="0" w:line="240" w:lineRule="auto"/>
        <w:rPr>
          <w:rFonts w:eastAsia="Times New Roman" w:cstheme="minorHAnsi"/>
          <w:lang w:eastAsia="en-GB"/>
        </w:rPr>
      </w:pPr>
      <w:r w:rsidRPr="00EA4D06">
        <w:rPr>
          <w:rFonts w:eastAsia="Times New Roman" w:cstheme="minorHAnsi"/>
          <w:lang w:eastAsia="en-GB"/>
        </w:rPr>
        <w:t>Manage and participate in specific projects as required.</w:t>
      </w:r>
    </w:p>
    <w:p w14:paraId="33137751" w14:textId="77777777" w:rsidR="00624237" w:rsidRPr="00EA4D06" w:rsidRDefault="00624237" w:rsidP="00624237">
      <w:pPr>
        <w:spacing w:after="0" w:line="240" w:lineRule="auto"/>
        <w:rPr>
          <w:rFonts w:eastAsia="Times New Roman" w:cstheme="minorHAnsi"/>
          <w:lang w:eastAsia="en-GB"/>
        </w:rPr>
      </w:pPr>
    </w:p>
    <w:p w14:paraId="0CD51B0C" w14:textId="77777777" w:rsidR="00624237" w:rsidRPr="00EA4D06" w:rsidRDefault="00624237" w:rsidP="00624237">
      <w:pPr>
        <w:spacing w:after="0" w:line="240" w:lineRule="auto"/>
        <w:ind w:left="720"/>
        <w:rPr>
          <w:rFonts w:eastAsia="Times New Roman" w:cstheme="minorHAnsi"/>
          <w:lang w:eastAsia="en-GB"/>
        </w:rPr>
      </w:pPr>
    </w:p>
    <w:p w14:paraId="667B4CCF" w14:textId="77777777" w:rsidR="00624237" w:rsidRPr="0066456C" w:rsidRDefault="00624237" w:rsidP="00624237">
      <w:pPr>
        <w:spacing w:after="0" w:line="240" w:lineRule="auto"/>
        <w:rPr>
          <w:rFonts w:eastAsia="Times New Roman" w:cstheme="minorHAnsi"/>
          <w:b/>
          <w:bCs/>
          <w:kern w:val="36"/>
          <w:lang w:eastAsia="en-GB"/>
        </w:rPr>
      </w:pPr>
    </w:p>
    <w:p w14:paraId="233E9CE8" w14:textId="77777777" w:rsidR="00624237" w:rsidRPr="0066456C" w:rsidRDefault="00624237" w:rsidP="00624237">
      <w:pPr>
        <w:spacing w:after="0" w:line="240" w:lineRule="auto"/>
        <w:rPr>
          <w:rFonts w:eastAsia="Times New Roman" w:cstheme="minorHAnsi"/>
          <w:b/>
          <w:bCs/>
          <w:kern w:val="36"/>
          <w:u w:val="single"/>
          <w:lang w:eastAsia="en-GB"/>
        </w:rPr>
      </w:pPr>
      <w:r w:rsidRPr="0066456C">
        <w:rPr>
          <w:rFonts w:eastAsia="Times New Roman" w:cstheme="minorHAnsi"/>
          <w:b/>
          <w:bCs/>
          <w:kern w:val="36"/>
          <w:u w:val="single"/>
          <w:lang w:eastAsia="en-GB"/>
        </w:rPr>
        <w:t>Communications and Engagement</w:t>
      </w:r>
    </w:p>
    <w:p w14:paraId="341645DA" w14:textId="77777777" w:rsidR="00624237" w:rsidRPr="0066456C" w:rsidRDefault="00624237" w:rsidP="00624237">
      <w:pPr>
        <w:spacing w:after="0" w:line="240" w:lineRule="auto"/>
        <w:rPr>
          <w:rFonts w:eastAsia="Times New Roman" w:cstheme="minorHAnsi"/>
          <w:b/>
          <w:bCs/>
          <w:kern w:val="36"/>
          <w:lang w:eastAsia="en-GB"/>
        </w:rPr>
      </w:pPr>
    </w:p>
    <w:p w14:paraId="5582804E" w14:textId="77777777" w:rsidR="00624237" w:rsidRPr="0066456C" w:rsidRDefault="00624237" w:rsidP="00624237">
      <w:pPr>
        <w:numPr>
          <w:ilvl w:val="0"/>
          <w:numId w:val="10"/>
        </w:numPr>
        <w:spacing w:after="0" w:line="240" w:lineRule="auto"/>
        <w:rPr>
          <w:rFonts w:eastAsia="Times New Roman" w:cstheme="minorHAnsi"/>
          <w:lang w:eastAsia="en-GB"/>
        </w:rPr>
      </w:pPr>
      <w:r w:rsidRPr="0066456C">
        <w:rPr>
          <w:rFonts w:eastAsia="Times New Roman" w:cstheme="minorHAnsi"/>
          <w:lang w:eastAsia="en-GB"/>
        </w:rPr>
        <w:t>Promote excellent communication both verbal and written, and support to all clerical staff working to support and provide urogynaecological services</w:t>
      </w:r>
    </w:p>
    <w:p w14:paraId="0A810E73" w14:textId="77777777" w:rsidR="00624237" w:rsidRPr="0066456C" w:rsidRDefault="00624237" w:rsidP="00624237">
      <w:pPr>
        <w:spacing w:after="0" w:line="240" w:lineRule="auto"/>
        <w:rPr>
          <w:rFonts w:eastAsia="Times New Roman" w:cstheme="minorHAnsi"/>
          <w:lang w:val="en-US"/>
        </w:rPr>
      </w:pPr>
    </w:p>
    <w:p w14:paraId="14140AA7" w14:textId="77777777" w:rsidR="00624237" w:rsidRPr="0066456C" w:rsidRDefault="00624237" w:rsidP="00624237">
      <w:pPr>
        <w:numPr>
          <w:ilvl w:val="0"/>
          <w:numId w:val="10"/>
        </w:numPr>
        <w:spacing w:after="0" w:line="240" w:lineRule="auto"/>
        <w:rPr>
          <w:rFonts w:eastAsia="Times New Roman" w:cstheme="minorHAnsi"/>
          <w:lang w:val="en-US"/>
        </w:rPr>
      </w:pPr>
      <w:r w:rsidRPr="0066456C">
        <w:rPr>
          <w:rFonts w:eastAsia="Times New Roman" w:cstheme="minorHAnsi"/>
          <w:lang w:val="en-US"/>
        </w:rPr>
        <w:t>Liaise with other health and social care professionals to ensure co-coordinated, on-going care, e.g. district nurse team, GPs; ward staff. This would include making appropriate referrals.</w:t>
      </w:r>
    </w:p>
    <w:p w14:paraId="5FE956F9" w14:textId="77777777" w:rsidR="00624237" w:rsidRPr="0066456C" w:rsidRDefault="00624237" w:rsidP="00624237">
      <w:pPr>
        <w:spacing w:after="0" w:line="240" w:lineRule="auto"/>
        <w:ind w:left="720"/>
        <w:rPr>
          <w:rFonts w:eastAsia="Times New Roman" w:cstheme="minorHAnsi"/>
          <w:lang w:val="en-US"/>
        </w:rPr>
      </w:pPr>
    </w:p>
    <w:p w14:paraId="15BA720A" w14:textId="77777777" w:rsidR="00624237" w:rsidRPr="0066456C" w:rsidRDefault="00624237" w:rsidP="00624237">
      <w:pPr>
        <w:numPr>
          <w:ilvl w:val="0"/>
          <w:numId w:val="10"/>
        </w:numPr>
        <w:spacing w:after="0" w:line="240" w:lineRule="auto"/>
        <w:rPr>
          <w:rFonts w:eastAsia="Times New Roman" w:cstheme="minorHAnsi"/>
          <w:lang w:eastAsia="en-GB"/>
        </w:rPr>
      </w:pPr>
      <w:r w:rsidRPr="0066456C">
        <w:rPr>
          <w:rFonts w:eastAsia="Times New Roman" w:cstheme="minorHAnsi"/>
          <w:lang w:eastAsia="en-GB"/>
        </w:rPr>
        <w:t>Act as a point of contact within the Trust for urogynaecology within Women’s Health.</w:t>
      </w:r>
    </w:p>
    <w:p w14:paraId="2CB5AC78" w14:textId="77777777" w:rsidR="00624237" w:rsidRPr="0066456C" w:rsidRDefault="00624237" w:rsidP="00624237">
      <w:pPr>
        <w:spacing w:after="0" w:line="240" w:lineRule="auto"/>
        <w:ind w:left="720"/>
        <w:rPr>
          <w:rFonts w:eastAsia="Times New Roman" w:cstheme="minorHAnsi"/>
          <w:lang w:val="en-US"/>
        </w:rPr>
      </w:pPr>
    </w:p>
    <w:p w14:paraId="50A65255" w14:textId="77777777" w:rsidR="00624237" w:rsidRPr="0066456C" w:rsidRDefault="00624237" w:rsidP="00624237">
      <w:pPr>
        <w:numPr>
          <w:ilvl w:val="0"/>
          <w:numId w:val="10"/>
        </w:numPr>
        <w:spacing w:after="0" w:line="240" w:lineRule="auto"/>
        <w:rPr>
          <w:rFonts w:eastAsia="Times New Roman" w:cstheme="minorHAnsi"/>
          <w:lang w:eastAsia="en-GB"/>
        </w:rPr>
      </w:pPr>
      <w:r w:rsidRPr="0066456C">
        <w:rPr>
          <w:rFonts w:eastAsia="Times New Roman" w:cstheme="minorHAnsi"/>
          <w:lang w:eastAsia="en-GB"/>
        </w:rPr>
        <w:t xml:space="preserve">Maintain accurate records of all referred patients, ensuring relevant information and outcomes are documented in the patient’s notes in accordance with the Trust policy and professional standards. </w:t>
      </w:r>
    </w:p>
    <w:p w14:paraId="17B15F72" w14:textId="77777777" w:rsidR="00624237" w:rsidRPr="0066456C" w:rsidRDefault="00624237" w:rsidP="00624237">
      <w:pPr>
        <w:spacing w:after="0" w:line="240" w:lineRule="auto"/>
        <w:rPr>
          <w:rFonts w:eastAsia="Times New Roman" w:cstheme="minorHAnsi"/>
          <w:lang w:val="en-US" w:eastAsia="en-GB"/>
        </w:rPr>
      </w:pPr>
    </w:p>
    <w:p w14:paraId="0AA766B8" w14:textId="7B93B644" w:rsidR="00624237" w:rsidRPr="0066456C" w:rsidRDefault="003D788F" w:rsidP="00624237">
      <w:pPr>
        <w:numPr>
          <w:ilvl w:val="0"/>
          <w:numId w:val="10"/>
        </w:numPr>
        <w:spacing w:after="0" w:line="240" w:lineRule="auto"/>
        <w:rPr>
          <w:rFonts w:eastAsia="Times New Roman" w:cstheme="minorHAnsi"/>
          <w:lang w:eastAsia="en-GB"/>
        </w:rPr>
      </w:pPr>
      <w:r>
        <w:rPr>
          <w:rFonts w:eastAsia="Times New Roman" w:cstheme="minorHAnsi"/>
          <w:lang w:eastAsia="en-GB"/>
        </w:rPr>
        <w:t xml:space="preserve"> T</w:t>
      </w:r>
      <w:r w:rsidR="00624237" w:rsidRPr="0066456C">
        <w:rPr>
          <w:rFonts w:eastAsia="Times New Roman" w:cstheme="minorHAnsi"/>
          <w:lang w:eastAsia="en-GB"/>
        </w:rPr>
        <w:t>ake an active role in the Gynaecology Specialist Nurse and Women’s Health Services.</w:t>
      </w:r>
    </w:p>
    <w:p w14:paraId="531C4D33" w14:textId="77777777" w:rsidR="00624237" w:rsidRPr="0066456C" w:rsidRDefault="00624237" w:rsidP="00624237">
      <w:pPr>
        <w:spacing w:after="0" w:line="240" w:lineRule="auto"/>
        <w:rPr>
          <w:rFonts w:eastAsia="Times New Roman" w:cstheme="minorHAnsi"/>
          <w:lang w:eastAsia="en-GB"/>
        </w:rPr>
      </w:pPr>
    </w:p>
    <w:p w14:paraId="7FCA8BBE" w14:textId="77777777" w:rsidR="00624237" w:rsidRPr="0066456C" w:rsidRDefault="00624237" w:rsidP="00624237">
      <w:pPr>
        <w:numPr>
          <w:ilvl w:val="0"/>
          <w:numId w:val="10"/>
        </w:numPr>
        <w:spacing w:after="0" w:line="240" w:lineRule="auto"/>
        <w:rPr>
          <w:rFonts w:eastAsia="Times New Roman" w:cstheme="minorHAnsi"/>
          <w:lang w:eastAsia="en-GB"/>
        </w:rPr>
      </w:pPr>
      <w:r w:rsidRPr="0066456C">
        <w:rPr>
          <w:rFonts w:eastAsia="Times New Roman" w:cstheme="minorHAnsi"/>
          <w:lang w:eastAsia="en-GB"/>
        </w:rPr>
        <w:t>Be a pivotal member of the multi-disciplinary team caring for women with complex urogynaecological conditions.</w:t>
      </w:r>
    </w:p>
    <w:p w14:paraId="185FFFA5" w14:textId="77777777" w:rsidR="00624237" w:rsidRPr="0066456C" w:rsidRDefault="00624237" w:rsidP="00624237">
      <w:pPr>
        <w:spacing w:after="0" w:line="240" w:lineRule="auto"/>
        <w:ind w:left="720"/>
        <w:rPr>
          <w:rFonts w:eastAsia="Times New Roman" w:cstheme="minorHAnsi"/>
          <w:lang w:eastAsia="en-GB"/>
        </w:rPr>
      </w:pPr>
    </w:p>
    <w:p w14:paraId="35DF2E17" w14:textId="27935781" w:rsidR="00624237" w:rsidRPr="0066456C" w:rsidRDefault="00624237" w:rsidP="00624237">
      <w:pPr>
        <w:numPr>
          <w:ilvl w:val="0"/>
          <w:numId w:val="10"/>
        </w:numPr>
        <w:spacing w:after="0" w:line="240" w:lineRule="auto"/>
        <w:rPr>
          <w:rFonts w:eastAsia="Times New Roman" w:cstheme="minorHAnsi"/>
          <w:lang w:eastAsia="en-GB"/>
        </w:rPr>
      </w:pPr>
      <w:r w:rsidRPr="0066456C">
        <w:rPr>
          <w:rFonts w:eastAsia="Times New Roman" w:cstheme="minorHAnsi"/>
          <w:lang w:eastAsia="en-GB"/>
        </w:rPr>
        <w:t>Network with the Trust specialist nurses, Nurse Consultants and Advance Nurse Practitioners to enhance patient experience and share/improve own practice.</w:t>
      </w:r>
    </w:p>
    <w:p w14:paraId="4DF7F754" w14:textId="77777777" w:rsidR="00624237" w:rsidRPr="0066456C" w:rsidRDefault="00624237" w:rsidP="00624237">
      <w:pPr>
        <w:spacing w:after="0" w:line="240" w:lineRule="auto"/>
        <w:rPr>
          <w:rFonts w:eastAsia="Times New Roman" w:cstheme="minorHAnsi"/>
          <w:b/>
          <w:bCs/>
          <w:kern w:val="36"/>
          <w:lang w:eastAsia="en-GB"/>
        </w:rPr>
      </w:pPr>
    </w:p>
    <w:p w14:paraId="3CD83C97" w14:textId="77777777" w:rsidR="00624237" w:rsidRPr="0066456C" w:rsidRDefault="00624237" w:rsidP="00624237">
      <w:pPr>
        <w:spacing w:after="0" w:line="240" w:lineRule="auto"/>
        <w:ind w:left="720"/>
        <w:rPr>
          <w:rFonts w:eastAsia="Times New Roman" w:cstheme="minorHAnsi"/>
          <w:b/>
          <w:bCs/>
          <w:kern w:val="36"/>
          <w:lang w:eastAsia="en-GB"/>
        </w:rPr>
      </w:pPr>
    </w:p>
    <w:p w14:paraId="4E9935FC" w14:textId="77777777" w:rsidR="00624237" w:rsidRPr="0066456C" w:rsidRDefault="00624237" w:rsidP="00624237">
      <w:pPr>
        <w:spacing w:after="0" w:line="240" w:lineRule="auto"/>
        <w:rPr>
          <w:rFonts w:eastAsia="Times New Roman" w:cstheme="minorHAnsi"/>
          <w:u w:val="single"/>
        </w:rPr>
      </w:pPr>
      <w:r w:rsidRPr="0066456C">
        <w:rPr>
          <w:rFonts w:eastAsia="Times New Roman" w:cstheme="minorHAnsi"/>
          <w:b/>
          <w:bCs/>
          <w:kern w:val="36"/>
          <w:u w:val="single"/>
          <w:lang w:eastAsia="en-GB"/>
        </w:rPr>
        <w:t>General responsibilities</w:t>
      </w:r>
      <w:r w:rsidRPr="0066456C">
        <w:rPr>
          <w:rFonts w:eastAsia="Times New Roman" w:cstheme="minorHAnsi"/>
          <w:u w:val="single"/>
        </w:rPr>
        <w:t xml:space="preserve"> </w:t>
      </w:r>
    </w:p>
    <w:p w14:paraId="66B8E92C" w14:textId="77777777" w:rsidR="00624237" w:rsidRPr="0066456C" w:rsidRDefault="00624237" w:rsidP="00624237">
      <w:pPr>
        <w:spacing w:after="0" w:line="240" w:lineRule="auto"/>
        <w:rPr>
          <w:rFonts w:eastAsia="Times New Roman" w:cstheme="minorHAnsi"/>
          <w:bCs/>
        </w:rPr>
      </w:pPr>
    </w:p>
    <w:p w14:paraId="5ED63B03" w14:textId="77777777" w:rsidR="00624237" w:rsidRPr="0066456C" w:rsidRDefault="00624237" w:rsidP="00624237">
      <w:pPr>
        <w:numPr>
          <w:ilvl w:val="0"/>
          <w:numId w:val="11"/>
        </w:numPr>
        <w:spacing w:after="0" w:line="240" w:lineRule="auto"/>
        <w:ind w:left="360"/>
        <w:rPr>
          <w:rFonts w:eastAsia="Times New Roman" w:cstheme="minorHAnsi"/>
          <w:lang w:eastAsia="en-GB"/>
        </w:rPr>
      </w:pPr>
      <w:r w:rsidRPr="0066456C">
        <w:rPr>
          <w:rFonts w:eastAsia="Times New Roman" w:cstheme="minorHAnsi"/>
          <w:lang w:eastAsia="en-GB"/>
        </w:rPr>
        <w:t>Manage time effectively, creating a balance between clinical and managerial duties.</w:t>
      </w:r>
    </w:p>
    <w:p w14:paraId="5BA2CFDC" w14:textId="77777777" w:rsidR="00624237" w:rsidRPr="0066456C" w:rsidRDefault="00624237" w:rsidP="00624237">
      <w:pPr>
        <w:spacing w:after="0" w:line="240" w:lineRule="auto"/>
        <w:rPr>
          <w:rFonts w:eastAsia="Times New Roman" w:cstheme="minorHAnsi"/>
          <w:lang w:eastAsia="en-GB"/>
        </w:rPr>
      </w:pPr>
    </w:p>
    <w:p w14:paraId="100D08BC" w14:textId="77777777" w:rsidR="00624237" w:rsidRPr="0066456C" w:rsidRDefault="00624237" w:rsidP="00624237">
      <w:pPr>
        <w:numPr>
          <w:ilvl w:val="0"/>
          <w:numId w:val="11"/>
        </w:numPr>
        <w:spacing w:after="0" w:line="240" w:lineRule="auto"/>
        <w:ind w:left="360"/>
        <w:rPr>
          <w:rFonts w:eastAsia="Times New Roman" w:cstheme="minorHAnsi"/>
          <w:bCs/>
        </w:rPr>
      </w:pPr>
      <w:r w:rsidRPr="0066456C">
        <w:rPr>
          <w:rFonts w:eastAsia="Times New Roman" w:cstheme="minorHAnsi"/>
        </w:rPr>
        <w:t xml:space="preserve">Ensure the formal reporting and recoding of adverse incidents (DATIX), complaints or unusual occurrences in line with Trust policy and where possible, take remedial action to prevent re-occurrence.  </w:t>
      </w:r>
    </w:p>
    <w:p w14:paraId="5F14D7A8" w14:textId="77777777" w:rsidR="00624237" w:rsidRPr="0066456C" w:rsidRDefault="00624237" w:rsidP="00624237">
      <w:pPr>
        <w:spacing w:after="0" w:line="240" w:lineRule="auto"/>
        <w:rPr>
          <w:rFonts w:eastAsia="Times New Roman" w:cstheme="minorHAnsi"/>
          <w:lang w:eastAsia="en-GB"/>
        </w:rPr>
      </w:pPr>
    </w:p>
    <w:p w14:paraId="3DA22D2F" w14:textId="77777777" w:rsidR="00624237" w:rsidRPr="0066456C" w:rsidRDefault="00624237" w:rsidP="00624237">
      <w:pPr>
        <w:numPr>
          <w:ilvl w:val="0"/>
          <w:numId w:val="11"/>
        </w:numPr>
        <w:spacing w:after="0" w:line="240" w:lineRule="auto"/>
        <w:ind w:left="360"/>
        <w:rPr>
          <w:rFonts w:eastAsia="Times New Roman" w:cstheme="minorHAnsi"/>
          <w:lang w:eastAsia="en-GB"/>
        </w:rPr>
      </w:pPr>
      <w:r w:rsidRPr="0066456C">
        <w:rPr>
          <w:rFonts w:eastAsia="Times New Roman" w:cstheme="minorHAnsi"/>
          <w:lang w:eastAsia="en-GB"/>
        </w:rPr>
        <w:t>To contribute to investigations into specific incidents or complaints as requested.</w:t>
      </w:r>
    </w:p>
    <w:p w14:paraId="11AC4629" w14:textId="77777777" w:rsidR="00624237" w:rsidRPr="0066456C" w:rsidRDefault="00624237" w:rsidP="00624237">
      <w:pPr>
        <w:spacing w:after="0" w:line="240" w:lineRule="auto"/>
        <w:rPr>
          <w:rFonts w:eastAsia="Times New Roman" w:cstheme="minorHAnsi"/>
          <w:lang w:eastAsia="en-GB"/>
        </w:rPr>
      </w:pPr>
    </w:p>
    <w:p w14:paraId="190C3D75" w14:textId="77777777" w:rsidR="00624237" w:rsidRPr="0066456C" w:rsidRDefault="00624237" w:rsidP="00624237">
      <w:pPr>
        <w:numPr>
          <w:ilvl w:val="0"/>
          <w:numId w:val="11"/>
        </w:numPr>
        <w:spacing w:after="0" w:line="240" w:lineRule="auto"/>
        <w:ind w:left="360"/>
        <w:rPr>
          <w:rFonts w:eastAsia="Times New Roman" w:cstheme="minorHAnsi"/>
          <w:lang w:eastAsia="en-GB"/>
        </w:rPr>
      </w:pPr>
      <w:r w:rsidRPr="0066456C">
        <w:rPr>
          <w:rFonts w:eastAsia="Times New Roman" w:cstheme="minorHAnsi"/>
          <w:lang w:eastAsia="en-GB"/>
        </w:rPr>
        <w:t>Ensure best practice in Infection Prevention and Control.</w:t>
      </w:r>
    </w:p>
    <w:p w14:paraId="059E6B94" w14:textId="77777777" w:rsidR="00624237" w:rsidRPr="0066456C" w:rsidRDefault="00624237" w:rsidP="00624237">
      <w:pPr>
        <w:spacing w:after="0" w:line="240" w:lineRule="auto"/>
        <w:ind w:left="720"/>
        <w:rPr>
          <w:rFonts w:eastAsia="Times New Roman" w:cstheme="minorHAnsi"/>
          <w:lang w:eastAsia="en-GB"/>
        </w:rPr>
      </w:pPr>
    </w:p>
    <w:p w14:paraId="2991B77A" w14:textId="77777777" w:rsidR="00624237" w:rsidRPr="0066456C" w:rsidRDefault="00624237" w:rsidP="00624237">
      <w:pPr>
        <w:numPr>
          <w:ilvl w:val="0"/>
          <w:numId w:val="11"/>
        </w:numPr>
        <w:spacing w:after="0" w:line="240" w:lineRule="auto"/>
        <w:ind w:left="360"/>
        <w:rPr>
          <w:rFonts w:eastAsia="Times New Roman" w:cstheme="minorHAnsi"/>
          <w:lang w:eastAsia="en-GB"/>
        </w:rPr>
      </w:pPr>
      <w:r w:rsidRPr="0066456C">
        <w:rPr>
          <w:rFonts w:eastAsia="Times New Roman" w:cstheme="minorHAnsi"/>
          <w:lang w:eastAsia="en-GB"/>
        </w:rPr>
        <w:t>Ensure the clinical environment meets Health and Safety policy.</w:t>
      </w:r>
    </w:p>
    <w:p w14:paraId="56388B53" w14:textId="77777777" w:rsidR="00624237" w:rsidRPr="0066456C" w:rsidRDefault="00624237" w:rsidP="00624237">
      <w:pPr>
        <w:spacing w:after="0" w:line="240" w:lineRule="auto"/>
        <w:ind w:left="720"/>
        <w:rPr>
          <w:rFonts w:eastAsia="Times New Roman" w:cstheme="minorHAnsi"/>
          <w:lang w:eastAsia="en-GB"/>
        </w:rPr>
      </w:pPr>
    </w:p>
    <w:p w14:paraId="5245DE58" w14:textId="77777777" w:rsidR="00624237" w:rsidRPr="0066456C" w:rsidRDefault="00624237" w:rsidP="00624237">
      <w:pPr>
        <w:numPr>
          <w:ilvl w:val="0"/>
          <w:numId w:val="11"/>
        </w:numPr>
        <w:spacing w:after="0" w:line="240" w:lineRule="auto"/>
        <w:ind w:left="360"/>
        <w:rPr>
          <w:rFonts w:eastAsia="Times New Roman" w:cstheme="minorHAnsi"/>
          <w:lang w:eastAsia="en-GB"/>
        </w:rPr>
      </w:pPr>
      <w:r w:rsidRPr="0066456C">
        <w:rPr>
          <w:rFonts w:eastAsia="Times New Roman" w:cstheme="minorHAnsi"/>
          <w:lang w:eastAsia="en-GB"/>
        </w:rPr>
        <w:t>Be familiar with the process of checking diagnostic equipment and devices are functioning and services maintained.</w:t>
      </w:r>
    </w:p>
    <w:p w14:paraId="5D6FC516" w14:textId="77777777" w:rsidR="00624237" w:rsidRPr="0066456C" w:rsidRDefault="00624237" w:rsidP="00624237">
      <w:pPr>
        <w:spacing w:after="0" w:line="240" w:lineRule="auto"/>
        <w:rPr>
          <w:rFonts w:eastAsia="Times New Roman" w:cstheme="minorHAnsi"/>
          <w:lang w:eastAsia="en-GB"/>
        </w:rPr>
      </w:pPr>
    </w:p>
    <w:p w14:paraId="23E8C525" w14:textId="77777777" w:rsidR="00624237" w:rsidRPr="0066456C" w:rsidRDefault="00624237" w:rsidP="00624237">
      <w:pPr>
        <w:numPr>
          <w:ilvl w:val="0"/>
          <w:numId w:val="11"/>
        </w:numPr>
        <w:spacing w:after="0" w:line="240" w:lineRule="auto"/>
        <w:ind w:left="360"/>
        <w:rPr>
          <w:rFonts w:eastAsia="Times New Roman" w:cstheme="minorHAnsi"/>
          <w:lang w:eastAsia="en-GB"/>
        </w:rPr>
      </w:pPr>
      <w:r w:rsidRPr="0066456C">
        <w:rPr>
          <w:rFonts w:eastAsia="Times New Roman" w:cstheme="minorHAnsi"/>
          <w:lang w:eastAsia="en-GB"/>
        </w:rPr>
        <w:t>Assist in the training and competency of all relevant staff in the use and safe use and maintenance of specific equipment and devices used within the sphere of responsibility and speciality.</w:t>
      </w:r>
    </w:p>
    <w:p w14:paraId="33DFE25A" w14:textId="77777777" w:rsidR="00624237" w:rsidRPr="0066456C" w:rsidRDefault="00624237" w:rsidP="00624237">
      <w:pPr>
        <w:spacing w:after="0" w:line="240" w:lineRule="auto"/>
        <w:rPr>
          <w:rFonts w:eastAsia="Times New Roman" w:cstheme="minorHAnsi"/>
          <w:lang w:eastAsia="en-GB"/>
        </w:rPr>
      </w:pPr>
    </w:p>
    <w:p w14:paraId="2EFB5C3B" w14:textId="77777777" w:rsidR="00624237" w:rsidRPr="0066456C" w:rsidRDefault="00624237" w:rsidP="00624237">
      <w:pPr>
        <w:numPr>
          <w:ilvl w:val="0"/>
          <w:numId w:val="11"/>
        </w:numPr>
        <w:spacing w:after="0" w:line="240" w:lineRule="auto"/>
        <w:ind w:left="360"/>
        <w:rPr>
          <w:rFonts w:eastAsia="Times New Roman" w:cstheme="minorHAnsi"/>
          <w:lang w:eastAsia="en-GB"/>
        </w:rPr>
      </w:pPr>
      <w:r w:rsidRPr="0066456C">
        <w:rPr>
          <w:rFonts w:eastAsia="Times New Roman" w:cstheme="minorHAnsi"/>
          <w:lang w:eastAsia="en-GB"/>
        </w:rPr>
        <w:t>Ensures stock levels are maintained. Assist in the orders of specialist supplies and urogynaecological and urodynamic equipment.</w:t>
      </w:r>
    </w:p>
    <w:p w14:paraId="7C0E0C7C" w14:textId="77777777" w:rsidR="00624237" w:rsidRPr="0066456C" w:rsidRDefault="00624237" w:rsidP="00624237">
      <w:pPr>
        <w:spacing w:after="0" w:line="240" w:lineRule="auto"/>
        <w:ind w:left="720"/>
        <w:rPr>
          <w:rFonts w:eastAsia="Times New Roman" w:cstheme="minorHAnsi"/>
          <w:lang w:eastAsia="en-GB"/>
        </w:rPr>
      </w:pPr>
    </w:p>
    <w:p w14:paraId="4201F512" w14:textId="1316B227" w:rsidR="00624237" w:rsidRPr="0066456C" w:rsidRDefault="00F1766E" w:rsidP="00624237">
      <w:pPr>
        <w:numPr>
          <w:ilvl w:val="0"/>
          <w:numId w:val="11"/>
        </w:numPr>
        <w:spacing w:after="0" w:line="240" w:lineRule="auto"/>
        <w:ind w:left="360"/>
        <w:rPr>
          <w:rFonts w:eastAsia="Times New Roman" w:cstheme="minorHAnsi"/>
          <w:lang w:eastAsia="en-GB"/>
        </w:rPr>
      </w:pPr>
      <w:r>
        <w:rPr>
          <w:rFonts w:eastAsia="Times New Roman" w:cstheme="minorHAnsi"/>
          <w:lang w:eastAsia="en-GB"/>
        </w:rPr>
        <w:t>E</w:t>
      </w:r>
      <w:r w:rsidR="00624237" w:rsidRPr="0066456C">
        <w:rPr>
          <w:rFonts w:eastAsia="Times New Roman" w:cstheme="minorHAnsi"/>
          <w:lang w:eastAsia="en-GB"/>
        </w:rPr>
        <w:t>nsure cost efficiency of stock items, ordering non-stock items, supply and delivery of the stocks required for urogynaecology and urodynamic clinics.</w:t>
      </w:r>
    </w:p>
    <w:p w14:paraId="60238F79" w14:textId="77777777" w:rsidR="00624237" w:rsidRPr="0066456C" w:rsidRDefault="00624237" w:rsidP="00624237">
      <w:pPr>
        <w:spacing w:after="0" w:line="240" w:lineRule="auto"/>
        <w:ind w:left="360"/>
        <w:rPr>
          <w:rFonts w:eastAsia="Times New Roman" w:cstheme="minorHAnsi"/>
          <w:lang w:eastAsia="en-GB"/>
        </w:rPr>
      </w:pPr>
    </w:p>
    <w:p w14:paraId="4F44104A" w14:textId="3ED340D4" w:rsidR="00624237" w:rsidRPr="0066456C" w:rsidRDefault="00624237" w:rsidP="00624237">
      <w:pPr>
        <w:numPr>
          <w:ilvl w:val="0"/>
          <w:numId w:val="12"/>
        </w:numPr>
        <w:spacing w:after="0" w:line="240" w:lineRule="auto"/>
        <w:rPr>
          <w:rFonts w:eastAsia="Times New Roman" w:cstheme="minorHAnsi"/>
          <w:lang w:eastAsia="en-GB"/>
        </w:rPr>
      </w:pPr>
      <w:r w:rsidRPr="0066456C">
        <w:rPr>
          <w:rFonts w:eastAsia="Times New Roman" w:cstheme="minorHAnsi"/>
          <w:lang w:eastAsia="en-GB"/>
        </w:rPr>
        <w:t>Be actively involved in maintaining a safe environment for patients, relatives and staff in accordance to Risk Management policies.</w:t>
      </w:r>
    </w:p>
    <w:p w14:paraId="0131BFFA" w14:textId="77777777" w:rsidR="00624237" w:rsidRPr="0066456C" w:rsidRDefault="00624237" w:rsidP="00624237">
      <w:pPr>
        <w:spacing w:after="0" w:line="240" w:lineRule="auto"/>
        <w:ind w:left="720"/>
        <w:rPr>
          <w:rFonts w:eastAsia="Times New Roman" w:cstheme="minorHAnsi"/>
          <w:lang w:eastAsia="en-GB"/>
        </w:rPr>
      </w:pPr>
    </w:p>
    <w:p w14:paraId="6C9E8C2B" w14:textId="77777777" w:rsidR="00624237" w:rsidRPr="0066456C" w:rsidRDefault="00624237" w:rsidP="00624237">
      <w:pPr>
        <w:numPr>
          <w:ilvl w:val="0"/>
          <w:numId w:val="12"/>
        </w:numPr>
        <w:spacing w:after="0" w:line="240" w:lineRule="auto"/>
        <w:jc w:val="both"/>
        <w:rPr>
          <w:rFonts w:eastAsia="Times New Roman" w:cstheme="minorHAnsi"/>
          <w:lang w:eastAsia="en-GB"/>
        </w:rPr>
      </w:pPr>
      <w:r w:rsidRPr="0066456C">
        <w:rPr>
          <w:rFonts w:eastAsia="Times New Roman" w:cstheme="minorHAnsi"/>
          <w:lang w:eastAsia="en-GB"/>
        </w:rPr>
        <w:t>Attend and proactively participate in relevant specialist nurse forums at Trust level</w:t>
      </w:r>
    </w:p>
    <w:p w14:paraId="1974503A" w14:textId="77777777" w:rsidR="00624237" w:rsidRPr="0066456C" w:rsidRDefault="00624237" w:rsidP="00624237">
      <w:pPr>
        <w:spacing w:after="0" w:line="240" w:lineRule="auto"/>
        <w:jc w:val="both"/>
        <w:rPr>
          <w:rFonts w:eastAsia="Times New Roman" w:cstheme="minorHAnsi"/>
          <w:lang w:eastAsia="en-GB"/>
        </w:rPr>
      </w:pPr>
    </w:p>
    <w:p w14:paraId="1E3670CD" w14:textId="77777777" w:rsidR="00624237" w:rsidRPr="0066456C" w:rsidRDefault="00624237" w:rsidP="00624237">
      <w:pPr>
        <w:numPr>
          <w:ilvl w:val="0"/>
          <w:numId w:val="12"/>
        </w:numPr>
        <w:spacing w:after="0" w:line="240" w:lineRule="auto"/>
        <w:jc w:val="both"/>
        <w:rPr>
          <w:rFonts w:eastAsia="Times New Roman" w:cstheme="minorHAnsi"/>
          <w:lang w:eastAsia="en-GB"/>
        </w:rPr>
      </w:pPr>
      <w:r w:rsidRPr="0066456C">
        <w:rPr>
          <w:rFonts w:eastAsia="Times New Roman" w:cstheme="minorHAnsi"/>
          <w:lang w:eastAsia="en-GB"/>
        </w:rPr>
        <w:t>Use IT skills to maintain accurate and concise records of the clinical service, compiling statistical information that will profile the service and inform future strategic development.</w:t>
      </w:r>
    </w:p>
    <w:p w14:paraId="29923700" w14:textId="77777777" w:rsidR="00624237" w:rsidRPr="0066456C" w:rsidRDefault="00624237" w:rsidP="00624237">
      <w:pPr>
        <w:spacing w:after="0" w:line="240" w:lineRule="auto"/>
        <w:jc w:val="both"/>
        <w:rPr>
          <w:rFonts w:eastAsia="Times New Roman" w:cstheme="minorHAnsi"/>
          <w:lang w:eastAsia="en-GB"/>
        </w:rPr>
      </w:pPr>
    </w:p>
    <w:p w14:paraId="6954BC43" w14:textId="77777777" w:rsidR="00624237" w:rsidRPr="0066456C" w:rsidRDefault="00624237" w:rsidP="00624237">
      <w:pPr>
        <w:numPr>
          <w:ilvl w:val="0"/>
          <w:numId w:val="12"/>
        </w:numPr>
        <w:spacing w:after="0" w:line="240" w:lineRule="auto"/>
        <w:jc w:val="both"/>
        <w:rPr>
          <w:rFonts w:eastAsia="Times New Roman" w:cstheme="minorHAnsi"/>
          <w:lang w:eastAsia="en-GB"/>
        </w:rPr>
      </w:pPr>
      <w:r w:rsidRPr="0066456C">
        <w:rPr>
          <w:rFonts w:eastAsia="Times New Roman" w:cstheme="minorHAnsi"/>
          <w:lang w:eastAsia="en-GB"/>
        </w:rPr>
        <w:t>Undertake regular individual performance review and agree personal development plans in line with service objectives.</w:t>
      </w:r>
    </w:p>
    <w:p w14:paraId="72C73832" w14:textId="77777777" w:rsidR="00624237" w:rsidRPr="0066456C" w:rsidRDefault="00624237" w:rsidP="00624237">
      <w:pPr>
        <w:spacing w:after="0" w:line="240" w:lineRule="auto"/>
        <w:ind w:left="720"/>
        <w:rPr>
          <w:rFonts w:eastAsia="Times New Roman" w:cstheme="minorHAnsi"/>
          <w:lang w:eastAsia="en-GB"/>
        </w:rPr>
      </w:pPr>
    </w:p>
    <w:p w14:paraId="5FC3B88B" w14:textId="77777777" w:rsidR="00624237" w:rsidRPr="0066456C" w:rsidRDefault="00624237" w:rsidP="00624237">
      <w:pPr>
        <w:numPr>
          <w:ilvl w:val="0"/>
          <w:numId w:val="12"/>
        </w:numPr>
        <w:spacing w:after="0" w:line="240" w:lineRule="auto"/>
        <w:jc w:val="both"/>
        <w:rPr>
          <w:rFonts w:eastAsia="Times New Roman" w:cstheme="minorHAnsi"/>
          <w:lang w:eastAsia="en-GB"/>
        </w:rPr>
      </w:pPr>
      <w:r w:rsidRPr="0066456C">
        <w:rPr>
          <w:rFonts w:eastAsia="Times New Roman" w:cstheme="minorHAnsi"/>
          <w:lang w:eastAsia="en-GB"/>
        </w:rPr>
        <w:t>Ensure safe storage and administration of medicines in accordance with the Trust policy and practice.</w:t>
      </w:r>
    </w:p>
    <w:p w14:paraId="728B995D" w14:textId="77777777" w:rsidR="00624237" w:rsidRPr="0066456C" w:rsidRDefault="00624237" w:rsidP="00624237">
      <w:pPr>
        <w:spacing w:after="0" w:line="240" w:lineRule="auto"/>
        <w:ind w:left="720"/>
        <w:rPr>
          <w:rFonts w:eastAsia="Times New Roman" w:cstheme="minorHAnsi"/>
          <w:lang w:eastAsia="en-GB"/>
        </w:rPr>
      </w:pPr>
    </w:p>
    <w:p w14:paraId="70878210" w14:textId="77777777" w:rsidR="00624237" w:rsidRPr="0066456C" w:rsidRDefault="00624237" w:rsidP="00624237">
      <w:pPr>
        <w:spacing w:after="0" w:line="240" w:lineRule="auto"/>
        <w:rPr>
          <w:rFonts w:eastAsia="Times New Roman" w:cstheme="minorHAnsi"/>
          <w:b/>
          <w:bCs/>
          <w:kern w:val="36"/>
          <w:lang w:eastAsia="en-GB"/>
        </w:rPr>
      </w:pPr>
    </w:p>
    <w:p w14:paraId="199594A1" w14:textId="77777777" w:rsidR="00624237" w:rsidRPr="0066456C" w:rsidRDefault="00624237" w:rsidP="00624237">
      <w:pPr>
        <w:spacing w:after="0" w:line="240" w:lineRule="auto"/>
        <w:rPr>
          <w:rFonts w:eastAsia="Times New Roman" w:cstheme="minorHAnsi"/>
          <w:b/>
          <w:bCs/>
          <w:kern w:val="36"/>
          <w:lang w:eastAsia="en-GB"/>
        </w:rPr>
      </w:pPr>
    </w:p>
    <w:p w14:paraId="1A739EDC" w14:textId="77777777" w:rsidR="00624237" w:rsidRPr="0066456C" w:rsidRDefault="00624237" w:rsidP="00624237">
      <w:pPr>
        <w:spacing w:after="0" w:line="240" w:lineRule="auto"/>
        <w:rPr>
          <w:rFonts w:eastAsia="Times New Roman" w:cstheme="minorHAnsi"/>
          <w:b/>
          <w:bCs/>
          <w:kern w:val="36"/>
          <w:lang w:eastAsia="en-GB"/>
        </w:rPr>
      </w:pPr>
      <w:r w:rsidRPr="0066456C">
        <w:rPr>
          <w:rFonts w:eastAsia="Times New Roman" w:cstheme="minorHAnsi"/>
          <w:b/>
          <w:bCs/>
          <w:kern w:val="36"/>
          <w:lang w:eastAsia="en-GB"/>
        </w:rPr>
        <w:tab/>
      </w:r>
    </w:p>
    <w:p w14:paraId="60A22481" w14:textId="77777777" w:rsidR="00624237" w:rsidRPr="0066456C" w:rsidRDefault="00624237" w:rsidP="00624237">
      <w:pPr>
        <w:tabs>
          <w:tab w:val="left" w:pos="990"/>
        </w:tabs>
        <w:overflowPunct w:val="0"/>
        <w:autoSpaceDE w:val="0"/>
        <w:autoSpaceDN w:val="0"/>
        <w:spacing w:after="0" w:line="240" w:lineRule="auto"/>
        <w:rPr>
          <w:rFonts w:eastAsia="Times New Roman" w:cstheme="minorHAnsi"/>
          <w:b/>
          <w:bCs/>
          <w:kern w:val="36"/>
          <w:lang w:eastAsia="en-GB"/>
        </w:rPr>
      </w:pPr>
      <w:r w:rsidRPr="0066456C">
        <w:rPr>
          <w:rFonts w:eastAsia="Times New Roman" w:cstheme="minorHAnsi"/>
          <w:b/>
          <w:bCs/>
          <w:kern w:val="36"/>
          <w:lang w:eastAsia="en-GB"/>
        </w:rPr>
        <w:br w:type="page"/>
      </w:r>
    </w:p>
    <w:p w14:paraId="475F46C0" w14:textId="77777777" w:rsidR="00624237" w:rsidRPr="0066456C" w:rsidRDefault="00624237" w:rsidP="00624237">
      <w:pPr>
        <w:tabs>
          <w:tab w:val="left" w:pos="990"/>
        </w:tabs>
        <w:overflowPunct w:val="0"/>
        <w:autoSpaceDE w:val="0"/>
        <w:autoSpaceDN w:val="0"/>
        <w:spacing w:after="0" w:line="240" w:lineRule="auto"/>
        <w:jc w:val="center"/>
        <w:rPr>
          <w:rFonts w:eastAsia="Times New Roman" w:cstheme="minorHAnsi"/>
          <w:b/>
          <w:bCs/>
          <w:kern w:val="36"/>
          <w:lang w:eastAsia="en-GB"/>
        </w:rPr>
      </w:pPr>
      <w:r w:rsidRPr="0066456C">
        <w:rPr>
          <w:rFonts w:eastAsia="Times New Roman" w:cstheme="minorHAnsi"/>
          <w:b/>
          <w:bCs/>
          <w:kern w:val="36"/>
          <w:lang w:eastAsia="en-GB"/>
        </w:rPr>
        <w:lastRenderedPageBreak/>
        <w:t>PERSON SPECIFICATION</w:t>
      </w:r>
    </w:p>
    <w:p w14:paraId="2D29FE15" w14:textId="77777777" w:rsidR="00624237" w:rsidRPr="0066456C" w:rsidRDefault="00624237" w:rsidP="00624237">
      <w:pPr>
        <w:tabs>
          <w:tab w:val="left" w:pos="990"/>
        </w:tabs>
        <w:overflowPunct w:val="0"/>
        <w:autoSpaceDE w:val="0"/>
        <w:autoSpaceDN w:val="0"/>
        <w:spacing w:after="0" w:line="240" w:lineRule="auto"/>
        <w:jc w:val="center"/>
        <w:rPr>
          <w:rFonts w:eastAsia="Times New Roman" w:cstheme="minorHAnsi"/>
          <w:b/>
          <w:bCs/>
          <w:kern w:val="36"/>
          <w:lang w:eastAsia="en-GB"/>
        </w:rPr>
      </w:pPr>
    </w:p>
    <w:p w14:paraId="3F05264C" w14:textId="77777777" w:rsidR="00624237" w:rsidRPr="0066456C" w:rsidRDefault="00624237" w:rsidP="00624237">
      <w:pPr>
        <w:tabs>
          <w:tab w:val="left" w:pos="990"/>
        </w:tabs>
        <w:overflowPunct w:val="0"/>
        <w:autoSpaceDE w:val="0"/>
        <w:autoSpaceDN w:val="0"/>
        <w:spacing w:after="0" w:line="240" w:lineRule="auto"/>
        <w:jc w:val="center"/>
        <w:rPr>
          <w:rFonts w:eastAsia="Times New Roman" w:cstheme="minorHAnsi"/>
          <w:b/>
          <w:bCs/>
          <w:kern w:val="36"/>
          <w:lang w:eastAsia="en-GB"/>
        </w:rPr>
      </w:pPr>
      <w:r w:rsidRPr="0066456C">
        <w:rPr>
          <w:rFonts w:eastAsia="Times New Roman" w:cstheme="minorHAnsi"/>
          <w:b/>
          <w:bCs/>
          <w:kern w:val="36"/>
          <w:lang w:eastAsia="en-GB"/>
        </w:rPr>
        <w:t>POST TITLE: Urogynaecology Nurse Specialist</w:t>
      </w:r>
    </w:p>
    <w:p w14:paraId="439B1411" w14:textId="77777777" w:rsidR="00624237" w:rsidRPr="0066456C" w:rsidRDefault="00624237" w:rsidP="00624237">
      <w:pPr>
        <w:tabs>
          <w:tab w:val="left" w:pos="990"/>
        </w:tabs>
        <w:overflowPunct w:val="0"/>
        <w:autoSpaceDE w:val="0"/>
        <w:autoSpaceDN w:val="0"/>
        <w:spacing w:after="0" w:line="240" w:lineRule="auto"/>
        <w:rPr>
          <w:rFonts w:eastAsia="Times New Roman" w:cstheme="minorHAnsi"/>
          <w:b/>
          <w:bCs/>
          <w:kern w:val="36"/>
          <w:lang w:eastAsia="en-GB"/>
        </w:rPr>
      </w:pPr>
    </w:p>
    <w:tbl>
      <w:tblPr>
        <w:tblpPr w:leftFromText="180" w:rightFromText="180" w:vertAnchor="text" w:horzAnchor="margin" w:tblpY="76"/>
        <w:tblW w:w="101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000" w:firstRow="0" w:lastRow="0" w:firstColumn="0" w:lastColumn="0" w:noHBand="0" w:noVBand="0"/>
      </w:tblPr>
      <w:tblGrid>
        <w:gridCol w:w="1676"/>
        <w:gridCol w:w="5378"/>
        <w:gridCol w:w="3119"/>
      </w:tblGrid>
      <w:tr w:rsidR="00624237" w:rsidRPr="00A758CA" w14:paraId="1DA4AC05" w14:textId="77777777" w:rsidTr="005A765C">
        <w:trPr>
          <w:trHeight w:val="421"/>
        </w:trPr>
        <w:tc>
          <w:tcPr>
            <w:tcW w:w="1676" w:type="dxa"/>
            <w:tcMar>
              <w:top w:w="0" w:type="dxa"/>
              <w:left w:w="108" w:type="dxa"/>
              <w:bottom w:w="0" w:type="dxa"/>
              <w:right w:w="108" w:type="dxa"/>
            </w:tcMar>
          </w:tcPr>
          <w:p w14:paraId="2F5D9D94" w14:textId="77777777" w:rsidR="00624237" w:rsidRPr="0066456C" w:rsidRDefault="00624237" w:rsidP="00624237">
            <w:pPr>
              <w:overflowPunct w:val="0"/>
              <w:autoSpaceDE w:val="0"/>
              <w:autoSpaceDN w:val="0"/>
              <w:spacing w:after="0" w:line="240" w:lineRule="auto"/>
              <w:jc w:val="center"/>
              <w:rPr>
                <w:rFonts w:eastAsia="Times New Roman" w:cstheme="minorHAnsi"/>
                <w:b/>
                <w:bCs/>
                <w:lang w:val="en-US" w:eastAsia="en-GB"/>
              </w:rPr>
            </w:pPr>
            <w:r w:rsidRPr="0066456C">
              <w:rPr>
                <w:rFonts w:eastAsia="Times New Roman" w:cstheme="minorHAnsi"/>
                <w:b/>
                <w:bCs/>
                <w:lang w:eastAsia="en-GB"/>
              </w:rPr>
              <w:t>Factors</w:t>
            </w:r>
          </w:p>
        </w:tc>
        <w:tc>
          <w:tcPr>
            <w:tcW w:w="5378" w:type="dxa"/>
            <w:tcMar>
              <w:top w:w="0" w:type="dxa"/>
              <w:left w:w="108" w:type="dxa"/>
              <w:bottom w:w="0" w:type="dxa"/>
              <w:right w:w="108" w:type="dxa"/>
            </w:tcMar>
          </w:tcPr>
          <w:p w14:paraId="35730298" w14:textId="77777777" w:rsidR="00624237" w:rsidRPr="0066456C" w:rsidRDefault="00624237" w:rsidP="00624237">
            <w:pPr>
              <w:overflowPunct w:val="0"/>
              <w:autoSpaceDE w:val="0"/>
              <w:autoSpaceDN w:val="0"/>
              <w:spacing w:after="0" w:line="240" w:lineRule="auto"/>
              <w:jc w:val="center"/>
              <w:rPr>
                <w:rFonts w:eastAsia="Times New Roman" w:cstheme="minorHAnsi"/>
                <w:b/>
                <w:bCs/>
                <w:lang w:val="en-US" w:eastAsia="en-GB"/>
              </w:rPr>
            </w:pPr>
            <w:r w:rsidRPr="0066456C">
              <w:rPr>
                <w:rFonts w:eastAsia="Times New Roman" w:cstheme="minorHAnsi"/>
                <w:b/>
                <w:bCs/>
                <w:lang w:eastAsia="en-GB"/>
              </w:rPr>
              <w:t>Essential</w:t>
            </w:r>
          </w:p>
        </w:tc>
        <w:tc>
          <w:tcPr>
            <w:tcW w:w="3119" w:type="dxa"/>
          </w:tcPr>
          <w:p w14:paraId="1837542B" w14:textId="77777777" w:rsidR="00624237" w:rsidRPr="0066456C" w:rsidRDefault="00624237" w:rsidP="00624237">
            <w:pPr>
              <w:overflowPunct w:val="0"/>
              <w:autoSpaceDE w:val="0"/>
              <w:autoSpaceDN w:val="0"/>
              <w:spacing w:after="0" w:line="240" w:lineRule="auto"/>
              <w:jc w:val="center"/>
              <w:rPr>
                <w:rFonts w:eastAsia="Times New Roman" w:cstheme="minorHAnsi"/>
                <w:b/>
                <w:bCs/>
                <w:lang w:eastAsia="en-GB"/>
              </w:rPr>
            </w:pPr>
            <w:r w:rsidRPr="0066456C">
              <w:rPr>
                <w:rFonts w:eastAsia="Times New Roman" w:cstheme="minorHAnsi"/>
                <w:b/>
                <w:bCs/>
                <w:lang w:eastAsia="en-GB"/>
              </w:rPr>
              <w:t>Desirable</w:t>
            </w:r>
          </w:p>
        </w:tc>
      </w:tr>
      <w:tr w:rsidR="00624237" w:rsidRPr="00A758CA" w14:paraId="46EAE915" w14:textId="77777777" w:rsidTr="005A765C">
        <w:trPr>
          <w:trHeight w:val="1703"/>
        </w:trPr>
        <w:tc>
          <w:tcPr>
            <w:tcW w:w="1676" w:type="dxa"/>
            <w:tcMar>
              <w:top w:w="0" w:type="dxa"/>
              <w:left w:w="108" w:type="dxa"/>
              <w:bottom w:w="0" w:type="dxa"/>
              <w:right w:w="108" w:type="dxa"/>
            </w:tcMar>
          </w:tcPr>
          <w:p w14:paraId="516810B6" w14:textId="77777777" w:rsidR="00624237" w:rsidRPr="0066456C" w:rsidRDefault="00624237" w:rsidP="00624237">
            <w:pPr>
              <w:overflowPunct w:val="0"/>
              <w:autoSpaceDE w:val="0"/>
              <w:autoSpaceDN w:val="0"/>
              <w:spacing w:after="0" w:line="240" w:lineRule="auto"/>
              <w:rPr>
                <w:rFonts w:eastAsia="Times New Roman" w:cstheme="minorHAnsi"/>
                <w:b/>
                <w:bCs/>
                <w:lang w:eastAsia="en-GB"/>
              </w:rPr>
            </w:pPr>
            <w:r w:rsidRPr="0066456C">
              <w:rPr>
                <w:rFonts w:eastAsia="Times New Roman" w:cstheme="minorHAnsi"/>
                <w:b/>
                <w:spacing w:val="-3"/>
                <w:kern w:val="2"/>
                <w:lang w:eastAsia="en-GB"/>
              </w:rPr>
              <w:t>Attitude, Behaviour and Values</w:t>
            </w:r>
          </w:p>
        </w:tc>
        <w:tc>
          <w:tcPr>
            <w:tcW w:w="5378" w:type="dxa"/>
            <w:tcMar>
              <w:top w:w="0" w:type="dxa"/>
              <w:left w:w="108" w:type="dxa"/>
              <w:bottom w:w="0" w:type="dxa"/>
              <w:right w:w="108" w:type="dxa"/>
            </w:tcMar>
          </w:tcPr>
          <w:p w14:paraId="2055E83E" w14:textId="77777777" w:rsidR="00624237" w:rsidRPr="0066456C" w:rsidRDefault="00624237" w:rsidP="00624237">
            <w:pPr>
              <w:numPr>
                <w:ilvl w:val="0"/>
                <w:numId w:val="3"/>
              </w:numPr>
              <w:tabs>
                <w:tab w:val="left" w:pos="-720"/>
              </w:tabs>
              <w:suppressAutoHyphens/>
              <w:spacing w:after="0" w:line="240" w:lineRule="auto"/>
              <w:ind w:left="340"/>
              <w:rPr>
                <w:rFonts w:eastAsia="Times New Roman" w:cstheme="minorHAnsi"/>
                <w:lang w:eastAsia="en-GB"/>
              </w:rPr>
            </w:pPr>
            <w:r w:rsidRPr="0066456C">
              <w:rPr>
                <w:rFonts w:eastAsia="Times New Roman" w:cstheme="minorHAnsi"/>
                <w:lang w:eastAsia="en-GB"/>
              </w:rPr>
              <w:t>Always puts patients first</w:t>
            </w:r>
          </w:p>
          <w:p w14:paraId="1ABB4900" w14:textId="77777777" w:rsidR="00624237" w:rsidRPr="0066456C" w:rsidRDefault="00624237" w:rsidP="00624237">
            <w:pPr>
              <w:numPr>
                <w:ilvl w:val="0"/>
                <w:numId w:val="3"/>
              </w:numPr>
              <w:tabs>
                <w:tab w:val="left" w:pos="-720"/>
              </w:tabs>
              <w:suppressAutoHyphens/>
              <w:spacing w:after="0" w:line="240" w:lineRule="auto"/>
              <w:ind w:left="340"/>
              <w:rPr>
                <w:rFonts w:eastAsia="Times New Roman" w:cstheme="minorHAnsi"/>
                <w:lang w:eastAsia="en-GB"/>
              </w:rPr>
            </w:pPr>
            <w:r w:rsidRPr="0066456C">
              <w:rPr>
                <w:rFonts w:eastAsia="Times New Roman" w:cstheme="minorHAnsi"/>
                <w:lang w:eastAsia="en-GB"/>
              </w:rPr>
              <w:t>Customer service focus</w:t>
            </w:r>
          </w:p>
          <w:p w14:paraId="1DEC3A80" w14:textId="77777777" w:rsidR="00624237" w:rsidRPr="0066456C" w:rsidRDefault="00624237" w:rsidP="00624237">
            <w:pPr>
              <w:numPr>
                <w:ilvl w:val="0"/>
                <w:numId w:val="3"/>
              </w:numPr>
              <w:tabs>
                <w:tab w:val="left" w:pos="-720"/>
              </w:tabs>
              <w:suppressAutoHyphens/>
              <w:spacing w:after="0" w:line="240" w:lineRule="auto"/>
              <w:ind w:left="340"/>
              <w:rPr>
                <w:rFonts w:eastAsia="Times New Roman" w:cstheme="minorHAnsi"/>
                <w:lang w:eastAsia="en-GB"/>
              </w:rPr>
            </w:pPr>
            <w:r w:rsidRPr="0066456C">
              <w:rPr>
                <w:rFonts w:eastAsia="Times New Roman" w:cstheme="minorHAnsi"/>
                <w:lang w:eastAsia="en-GB"/>
              </w:rPr>
              <w:t>Willing and able to take personal responsibility</w:t>
            </w:r>
          </w:p>
          <w:p w14:paraId="0A8D0E81" w14:textId="77777777" w:rsidR="00624237" w:rsidRPr="0066456C" w:rsidRDefault="00624237" w:rsidP="00624237">
            <w:pPr>
              <w:numPr>
                <w:ilvl w:val="0"/>
                <w:numId w:val="3"/>
              </w:numPr>
              <w:tabs>
                <w:tab w:val="left" w:pos="-720"/>
              </w:tabs>
              <w:suppressAutoHyphens/>
              <w:spacing w:after="0" w:line="240" w:lineRule="auto"/>
              <w:ind w:left="340"/>
              <w:rPr>
                <w:rFonts w:eastAsia="Times New Roman" w:cstheme="minorHAnsi"/>
                <w:lang w:eastAsia="en-GB"/>
              </w:rPr>
            </w:pPr>
            <w:r w:rsidRPr="0066456C">
              <w:rPr>
                <w:rFonts w:eastAsia="Times New Roman" w:cstheme="minorHAnsi"/>
                <w:lang w:eastAsia="en-GB"/>
              </w:rPr>
              <w:t>Demonstrates passion for excellence</w:t>
            </w:r>
          </w:p>
          <w:p w14:paraId="607221B6" w14:textId="77777777" w:rsidR="00624237" w:rsidRPr="0066456C" w:rsidRDefault="00624237" w:rsidP="00624237">
            <w:pPr>
              <w:numPr>
                <w:ilvl w:val="0"/>
                <w:numId w:val="3"/>
              </w:numPr>
              <w:tabs>
                <w:tab w:val="left" w:pos="-720"/>
              </w:tabs>
              <w:suppressAutoHyphens/>
              <w:spacing w:after="0" w:line="240" w:lineRule="auto"/>
              <w:ind w:left="340"/>
              <w:rPr>
                <w:rFonts w:eastAsia="Times New Roman" w:cstheme="minorHAnsi"/>
                <w:lang w:eastAsia="en-GB"/>
              </w:rPr>
            </w:pPr>
            <w:r w:rsidRPr="0066456C">
              <w:rPr>
                <w:rFonts w:eastAsia="Times New Roman" w:cstheme="minorHAnsi"/>
                <w:lang w:eastAsia="en-GB"/>
              </w:rPr>
              <w:t>Seeks out and takes opportunities for improving the service offered</w:t>
            </w:r>
          </w:p>
          <w:p w14:paraId="15841B76" w14:textId="77777777" w:rsidR="00624237" w:rsidRPr="0066456C" w:rsidRDefault="00624237" w:rsidP="00624237">
            <w:pPr>
              <w:numPr>
                <w:ilvl w:val="0"/>
                <w:numId w:val="3"/>
              </w:numPr>
              <w:tabs>
                <w:tab w:val="left" w:pos="-720"/>
              </w:tabs>
              <w:suppressAutoHyphens/>
              <w:spacing w:after="0" w:line="240" w:lineRule="auto"/>
              <w:ind w:left="340"/>
              <w:rPr>
                <w:rFonts w:eastAsia="Times New Roman" w:cstheme="minorHAnsi"/>
                <w:lang w:eastAsia="en-GB"/>
              </w:rPr>
            </w:pPr>
            <w:r w:rsidRPr="0066456C">
              <w:rPr>
                <w:rFonts w:eastAsia="Times New Roman" w:cstheme="minorHAnsi"/>
                <w:lang w:eastAsia="en-GB"/>
              </w:rPr>
              <w:t>Takes pride in their work and their team</w:t>
            </w:r>
          </w:p>
          <w:p w14:paraId="081E3744" w14:textId="77777777" w:rsidR="00624237" w:rsidRPr="0066456C" w:rsidRDefault="00624237" w:rsidP="00624237">
            <w:pPr>
              <w:numPr>
                <w:ilvl w:val="0"/>
                <w:numId w:val="3"/>
              </w:numPr>
              <w:tabs>
                <w:tab w:val="left" w:pos="-720"/>
              </w:tabs>
              <w:suppressAutoHyphens/>
              <w:spacing w:after="0" w:line="240" w:lineRule="auto"/>
              <w:ind w:left="340"/>
              <w:rPr>
                <w:rFonts w:eastAsia="Times New Roman" w:cstheme="minorHAnsi"/>
                <w:lang w:eastAsia="en-GB"/>
              </w:rPr>
            </w:pPr>
            <w:r w:rsidRPr="0066456C">
              <w:rPr>
                <w:rFonts w:eastAsia="Times New Roman" w:cstheme="minorHAnsi"/>
                <w:lang w:eastAsia="en-GB"/>
              </w:rPr>
              <w:t>Flexible in their attitudes and behaviours to support team working and delivery of objectives</w:t>
            </w:r>
          </w:p>
          <w:p w14:paraId="0A3AE46D" w14:textId="77777777" w:rsidR="00624237" w:rsidRPr="0066456C" w:rsidRDefault="00624237" w:rsidP="00624237">
            <w:pPr>
              <w:numPr>
                <w:ilvl w:val="0"/>
                <w:numId w:val="3"/>
              </w:numPr>
              <w:tabs>
                <w:tab w:val="left" w:pos="-720"/>
              </w:tabs>
              <w:suppressAutoHyphens/>
              <w:spacing w:after="0" w:line="240" w:lineRule="auto"/>
              <w:ind w:left="340"/>
              <w:rPr>
                <w:rFonts w:eastAsia="Times New Roman" w:cstheme="minorHAnsi"/>
                <w:lang w:eastAsia="en-GB"/>
              </w:rPr>
            </w:pPr>
            <w:r w:rsidRPr="0066456C">
              <w:rPr>
                <w:rFonts w:eastAsia="Times New Roman" w:cstheme="minorHAnsi"/>
                <w:lang w:eastAsia="en-GB"/>
              </w:rPr>
              <w:t>Respects, values and cares for others</w:t>
            </w:r>
          </w:p>
          <w:p w14:paraId="1059F055" w14:textId="77777777" w:rsidR="00624237" w:rsidRPr="0066456C" w:rsidRDefault="00624237" w:rsidP="00624237">
            <w:pPr>
              <w:numPr>
                <w:ilvl w:val="0"/>
                <w:numId w:val="3"/>
              </w:numPr>
              <w:tabs>
                <w:tab w:val="left" w:pos="-720"/>
              </w:tabs>
              <w:suppressAutoHyphens/>
              <w:spacing w:after="0" w:line="240" w:lineRule="auto"/>
              <w:ind w:left="340"/>
              <w:rPr>
                <w:rFonts w:eastAsia="Times New Roman" w:cstheme="minorHAnsi"/>
                <w:lang w:eastAsia="en-GB"/>
              </w:rPr>
            </w:pPr>
            <w:r w:rsidRPr="0066456C">
              <w:rPr>
                <w:rFonts w:eastAsia="Times New Roman" w:cstheme="minorHAnsi"/>
                <w:lang w:eastAsia="en-GB"/>
              </w:rPr>
              <w:t>Supports learning and development of self and others</w:t>
            </w:r>
          </w:p>
          <w:p w14:paraId="6565B256" w14:textId="77777777" w:rsidR="00624237" w:rsidRPr="0066456C" w:rsidRDefault="00624237" w:rsidP="00624237">
            <w:pPr>
              <w:numPr>
                <w:ilvl w:val="0"/>
                <w:numId w:val="3"/>
              </w:numPr>
              <w:tabs>
                <w:tab w:val="left" w:pos="-720"/>
              </w:tabs>
              <w:suppressAutoHyphens/>
              <w:spacing w:after="0" w:line="240" w:lineRule="auto"/>
              <w:ind w:left="340"/>
              <w:rPr>
                <w:rFonts w:eastAsia="Times New Roman" w:cstheme="minorHAnsi"/>
                <w:lang w:eastAsia="en-GB"/>
              </w:rPr>
            </w:pPr>
            <w:r w:rsidRPr="0066456C">
              <w:rPr>
                <w:rFonts w:eastAsia="Times New Roman" w:cstheme="minorHAnsi"/>
                <w:lang w:eastAsia="en-GB"/>
              </w:rPr>
              <w:t>Supports and promotes equality and diversity</w:t>
            </w:r>
          </w:p>
        </w:tc>
        <w:tc>
          <w:tcPr>
            <w:tcW w:w="3119" w:type="dxa"/>
          </w:tcPr>
          <w:p w14:paraId="097775B2" w14:textId="77777777" w:rsidR="00624237" w:rsidRPr="0066456C" w:rsidRDefault="00624237" w:rsidP="00624237">
            <w:pPr>
              <w:overflowPunct w:val="0"/>
              <w:autoSpaceDE w:val="0"/>
              <w:autoSpaceDN w:val="0"/>
              <w:spacing w:after="0" w:line="240" w:lineRule="auto"/>
              <w:rPr>
                <w:rFonts w:eastAsia="Times New Roman" w:cstheme="minorHAnsi"/>
                <w:lang w:eastAsia="en-GB"/>
              </w:rPr>
            </w:pPr>
          </w:p>
        </w:tc>
      </w:tr>
      <w:tr w:rsidR="00624237" w:rsidRPr="00A758CA" w14:paraId="6DB3E2A2" w14:textId="77777777" w:rsidTr="005A765C">
        <w:trPr>
          <w:trHeight w:val="1281"/>
        </w:trPr>
        <w:tc>
          <w:tcPr>
            <w:tcW w:w="1676" w:type="dxa"/>
            <w:tcMar>
              <w:top w:w="0" w:type="dxa"/>
              <w:left w:w="108" w:type="dxa"/>
              <w:bottom w:w="0" w:type="dxa"/>
              <w:right w:w="108" w:type="dxa"/>
            </w:tcMar>
          </w:tcPr>
          <w:p w14:paraId="3CFCA60B" w14:textId="77777777" w:rsidR="00624237" w:rsidRPr="0066456C" w:rsidRDefault="00624237" w:rsidP="00624237">
            <w:pPr>
              <w:overflowPunct w:val="0"/>
              <w:autoSpaceDE w:val="0"/>
              <w:autoSpaceDN w:val="0"/>
              <w:spacing w:after="0" w:line="240" w:lineRule="auto"/>
              <w:rPr>
                <w:rFonts w:eastAsia="Times New Roman" w:cstheme="minorHAnsi"/>
                <w:b/>
                <w:bCs/>
                <w:lang w:val="en-US" w:eastAsia="en-GB"/>
              </w:rPr>
            </w:pPr>
            <w:r w:rsidRPr="0066456C">
              <w:rPr>
                <w:rFonts w:eastAsia="Times New Roman" w:cstheme="minorHAnsi"/>
                <w:b/>
                <w:bCs/>
                <w:lang w:eastAsia="en-GB"/>
              </w:rPr>
              <w:t>Qualifications and Further Training </w:t>
            </w:r>
          </w:p>
        </w:tc>
        <w:tc>
          <w:tcPr>
            <w:tcW w:w="5378" w:type="dxa"/>
            <w:tcMar>
              <w:top w:w="0" w:type="dxa"/>
              <w:left w:w="108" w:type="dxa"/>
              <w:bottom w:w="0" w:type="dxa"/>
              <w:right w:w="108" w:type="dxa"/>
            </w:tcMar>
          </w:tcPr>
          <w:p w14:paraId="437ABE8D" w14:textId="77777777" w:rsidR="00624237" w:rsidRPr="0066456C" w:rsidRDefault="00624237" w:rsidP="00624237">
            <w:pPr>
              <w:numPr>
                <w:ilvl w:val="0"/>
                <w:numId w:val="14"/>
              </w:numPr>
              <w:overflowPunct w:val="0"/>
              <w:autoSpaceDE w:val="0"/>
              <w:autoSpaceDN w:val="0"/>
              <w:spacing w:after="0" w:line="240" w:lineRule="auto"/>
              <w:ind w:left="357" w:hanging="357"/>
              <w:rPr>
                <w:rFonts w:eastAsia="Times New Roman" w:cstheme="minorHAnsi"/>
                <w:lang w:eastAsia="en-GB"/>
              </w:rPr>
            </w:pPr>
            <w:r w:rsidRPr="0066456C">
              <w:rPr>
                <w:rFonts w:eastAsia="Times New Roman" w:cstheme="minorHAnsi"/>
                <w:lang w:eastAsia="en-GB"/>
              </w:rPr>
              <w:t>First level Registered General Nurse</w:t>
            </w:r>
          </w:p>
          <w:p w14:paraId="56ECF6CC" w14:textId="77777777" w:rsidR="00624237" w:rsidRPr="0066456C" w:rsidRDefault="00624237" w:rsidP="00624237">
            <w:pPr>
              <w:numPr>
                <w:ilvl w:val="0"/>
                <w:numId w:val="14"/>
              </w:numPr>
              <w:overflowPunct w:val="0"/>
              <w:autoSpaceDE w:val="0"/>
              <w:autoSpaceDN w:val="0"/>
              <w:spacing w:after="0" w:line="240" w:lineRule="auto"/>
              <w:ind w:left="357" w:hanging="357"/>
              <w:rPr>
                <w:rFonts w:eastAsia="Times New Roman" w:cstheme="minorHAnsi"/>
                <w:lang w:eastAsia="en-GB"/>
              </w:rPr>
            </w:pPr>
            <w:r w:rsidRPr="0066456C">
              <w:rPr>
                <w:rFonts w:eastAsia="Times New Roman" w:cstheme="minorHAnsi"/>
                <w:lang w:eastAsia="en-GB"/>
              </w:rPr>
              <w:t>First degree or equivalent.</w:t>
            </w:r>
          </w:p>
          <w:p w14:paraId="5BC4C633" w14:textId="77777777" w:rsidR="00624237" w:rsidRPr="0066456C" w:rsidRDefault="00624237" w:rsidP="00624237">
            <w:pPr>
              <w:numPr>
                <w:ilvl w:val="0"/>
                <w:numId w:val="14"/>
              </w:numPr>
              <w:overflowPunct w:val="0"/>
              <w:autoSpaceDE w:val="0"/>
              <w:autoSpaceDN w:val="0"/>
              <w:spacing w:after="0" w:line="240" w:lineRule="auto"/>
              <w:ind w:left="360"/>
              <w:rPr>
                <w:rFonts w:eastAsia="Times New Roman" w:cstheme="minorHAnsi"/>
                <w:lang w:val="en-US" w:eastAsia="en-GB"/>
              </w:rPr>
            </w:pPr>
            <w:r w:rsidRPr="0066456C">
              <w:rPr>
                <w:rFonts w:eastAsia="Times New Roman" w:cstheme="minorHAnsi"/>
                <w:lang w:val="en-US"/>
              </w:rPr>
              <w:t>Willingness to undertake further personal professional development / training</w:t>
            </w:r>
          </w:p>
          <w:p w14:paraId="26F4876B" w14:textId="77777777" w:rsidR="00624237" w:rsidRPr="0066456C" w:rsidRDefault="00624237" w:rsidP="00624237">
            <w:pPr>
              <w:numPr>
                <w:ilvl w:val="0"/>
                <w:numId w:val="14"/>
              </w:numPr>
              <w:overflowPunct w:val="0"/>
              <w:autoSpaceDE w:val="0"/>
              <w:autoSpaceDN w:val="0"/>
              <w:spacing w:after="0" w:line="240" w:lineRule="auto"/>
              <w:ind w:left="360"/>
              <w:rPr>
                <w:rFonts w:eastAsia="Times New Roman" w:cstheme="minorHAnsi"/>
                <w:lang w:val="en-US" w:eastAsia="en-GB"/>
              </w:rPr>
            </w:pPr>
            <w:r w:rsidRPr="0066456C">
              <w:rPr>
                <w:rFonts w:eastAsia="Times New Roman" w:cstheme="minorHAnsi"/>
                <w:lang w:val="en-US" w:eastAsia="en-GB"/>
              </w:rPr>
              <w:t xml:space="preserve">Post basic qualification in an area relevant to </w:t>
            </w:r>
            <w:proofErr w:type="spellStart"/>
            <w:r w:rsidRPr="0066456C">
              <w:rPr>
                <w:rFonts w:eastAsia="Times New Roman" w:cstheme="minorHAnsi"/>
                <w:lang w:val="en-US" w:eastAsia="en-GB"/>
              </w:rPr>
              <w:t>gynaecology</w:t>
            </w:r>
            <w:proofErr w:type="spellEnd"/>
            <w:r w:rsidRPr="0066456C">
              <w:rPr>
                <w:rFonts w:eastAsia="Times New Roman" w:cstheme="minorHAnsi"/>
                <w:lang w:val="en-US" w:eastAsia="en-GB"/>
              </w:rPr>
              <w:t xml:space="preserve"> and/or urology; continence)</w:t>
            </w:r>
          </w:p>
        </w:tc>
        <w:tc>
          <w:tcPr>
            <w:tcW w:w="3119" w:type="dxa"/>
          </w:tcPr>
          <w:p w14:paraId="0DFBD523" w14:textId="77777777" w:rsidR="00624237" w:rsidRPr="0066456C" w:rsidRDefault="00624237" w:rsidP="00624237">
            <w:pPr>
              <w:overflowPunct w:val="0"/>
              <w:autoSpaceDE w:val="0"/>
              <w:autoSpaceDN w:val="0"/>
              <w:spacing w:after="0" w:line="240" w:lineRule="auto"/>
              <w:rPr>
                <w:rFonts w:eastAsia="Times New Roman" w:cstheme="minorHAnsi"/>
                <w:lang w:eastAsia="en-GB"/>
              </w:rPr>
            </w:pPr>
          </w:p>
          <w:p w14:paraId="112C5B36" w14:textId="77777777" w:rsidR="00624237" w:rsidRPr="0066456C" w:rsidRDefault="00624237" w:rsidP="00624237">
            <w:pPr>
              <w:numPr>
                <w:ilvl w:val="0"/>
                <w:numId w:val="5"/>
              </w:numPr>
              <w:overflowPunct w:val="0"/>
              <w:autoSpaceDE w:val="0"/>
              <w:autoSpaceDN w:val="0"/>
              <w:spacing w:after="0" w:line="240" w:lineRule="auto"/>
              <w:rPr>
                <w:rFonts w:eastAsia="Times New Roman" w:cstheme="minorHAnsi"/>
                <w:lang w:eastAsia="en-GB"/>
              </w:rPr>
            </w:pPr>
            <w:r w:rsidRPr="0066456C">
              <w:rPr>
                <w:rFonts w:eastAsia="Times New Roman" w:cstheme="minorHAnsi"/>
                <w:lang w:eastAsia="en-GB"/>
              </w:rPr>
              <w:t xml:space="preserve">Recognised Urodynamics course </w:t>
            </w:r>
          </w:p>
        </w:tc>
      </w:tr>
      <w:tr w:rsidR="00624237" w:rsidRPr="00A758CA" w14:paraId="02DE38D3" w14:textId="77777777" w:rsidTr="005A765C">
        <w:trPr>
          <w:trHeight w:val="961"/>
        </w:trPr>
        <w:tc>
          <w:tcPr>
            <w:tcW w:w="1676" w:type="dxa"/>
            <w:tcMar>
              <w:top w:w="0" w:type="dxa"/>
              <w:left w:w="108" w:type="dxa"/>
              <w:bottom w:w="0" w:type="dxa"/>
              <w:right w:w="108" w:type="dxa"/>
            </w:tcMar>
          </w:tcPr>
          <w:p w14:paraId="290A4DA6" w14:textId="77777777" w:rsidR="00624237" w:rsidRPr="0066456C" w:rsidRDefault="00624237" w:rsidP="00624237">
            <w:pPr>
              <w:overflowPunct w:val="0"/>
              <w:autoSpaceDE w:val="0"/>
              <w:autoSpaceDN w:val="0"/>
              <w:spacing w:after="0" w:line="240" w:lineRule="auto"/>
              <w:rPr>
                <w:rFonts w:eastAsia="Times New Roman" w:cstheme="minorHAnsi"/>
                <w:b/>
                <w:bCs/>
                <w:lang w:val="en-US" w:eastAsia="en-GB"/>
              </w:rPr>
            </w:pPr>
            <w:r w:rsidRPr="0066456C">
              <w:rPr>
                <w:rFonts w:eastAsia="Times New Roman" w:cstheme="minorHAnsi"/>
                <w:b/>
                <w:bCs/>
                <w:lang w:eastAsia="en-GB"/>
              </w:rPr>
              <w:t>Experience</w:t>
            </w:r>
          </w:p>
        </w:tc>
        <w:tc>
          <w:tcPr>
            <w:tcW w:w="5378" w:type="dxa"/>
            <w:tcMar>
              <w:top w:w="0" w:type="dxa"/>
              <w:left w:w="108" w:type="dxa"/>
              <w:bottom w:w="0" w:type="dxa"/>
              <w:right w:w="108" w:type="dxa"/>
            </w:tcMar>
          </w:tcPr>
          <w:p w14:paraId="0B51A942" w14:textId="77777777" w:rsidR="00624237" w:rsidRPr="0066456C" w:rsidRDefault="00624237" w:rsidP="00624237">
            <w:pPr>
              <w:numPr>
                <w:ilvl w:val="0"/>
                <w:numId w:val="5"/>
              </w:numPr>
              <w:overflowPunct w:val="0"/>
              <w:autoSpaceDE w:val="0"/>
              <w:autoSpaceDN w:val="0"/>
              <w:spacing w:after="0" w:line="240" w:lineRule="auto"/>
              <w:rPr>
                <w:rFonts w:eastAsia="Times New Roman" w:cstheme="minorHAnsi"/>
                <w:lang w:eastAsia="en-GB"/>
              </w:rPr>
            </w:pPr>
            <w:r w:rsidRPr="0066456C">
              <w:rPr>
                <w:rFonts w:eastAsia="Times New Roman" w:cstheme="minorHAnsi"/>
                <w:lang w:val="en-US" w:eastAsia="en-GB"/>
              </w:rPr>
              <w:t xml:space="preserve">Should have demonstrable experience in set area or associated area </w:t>
            </w:r>
          </w:p>
          <w:p w14:paraId="56D6F52F" w14:textId="77777777" w:rsidR="00624237" w:rsidRPr="0066456C" w:rsidRDefault="00624237" w:rsidP="00624237">
            <w:pPr>
              <w:numPr>
                <w:ilvl w:val="0"/>
                <w:numId w:val="5"/>
              </w:numPr>
              <w:overflowPunct w:val="0"/>
              <w:autoSpaceDE w:val="0"/>
              <w:autoSpaceDN w:val="0"/>
              <w:spacing w:after="0" w:line="240" w:lineRule="auto"/>
              <w:rPr>
                <w:rFonts w:eastAsia="Times New Roman" w:cstheme="minorHAnsi"/>
                <w:lang w:eastAsia="en-GB"/>
              </w:rPr>
            </w:pPr>
            <w:r w:rsidRPr="0066456C">
              <w:rPr>
                <w:rFonts w:eastAsia="Times New Roman" w:cstheme="minorHAnsi"/>
                <w:lang w:eastAsia="en-GB"/>
              </w:rPr>
              <w:t xml:space="preserve">Knowledge, skills and competency gained through a minimum of 3 years of experience working at senior nurse level </w:t>
            </w:r>
          </w:p>
          <w:p w14:paraId="0F88EC5C" w14:textId="77777777" w:rsidR="00624237" w:rsidRPr="0066456C" w:rsidRDefault="00624237" w:rsidP="00624237">
            <w:pPr>
              <w:numPr>
                <w:ilvl w:val="0"/>
                <w:numId w:val="5"/>
              </w:numPr>
              <w:overflowPunct w:val="0"/>
              <w:autoSpaceDE w:val="0"/>
              <w:autoSpaceDN w:val="0"/>
              <w:spacing w:after="0" w:line="240" w:lineRule="auto"/>
              <w:rPr>
                <w:rFonts w:eastAsia="Times New Roman" w:cstheme="minorHAnsi"/>
                <w:lang w:val="en-US" w:eastAsia="en-GB"/>
              </w:rPr>
            </w:pPr>
            <w:r w:rsidRPr="0066456C">
              <w:rPr>
                <w:rFonts w:eastAsia="Times New Roman" w:cstheme="minorHAnsi"/>
                <w:lang w:val="en-US" w:eastAsia="en-GB"/>
              </w:rPr>
              <w:t xml:space="preserve">Exposure to either urology, continence or </w:t>
            </w:r>
            <w:proofErr w:type="spellStart"/>
            <w:r w:rsidRPr="0066456C">
              <w:rPr>
                <w:rFonts w:eastAsia="Times New Roman" w:cstheme="minorHAnsi"/>
                <w:lang w:val="en-US" w:eastAsia="en-GB"/>
              </w:rPr>
              <w:t>gynaecology</w:t>
            </w:r>
            <w:proofErr w:type="spellEnd"/>
            <w:r w:rsidRPr="0066456C">
              <w:rPr>
                <w:rFonts w:eastAsia="Times New Roman" w:cstheme="minorHAnsi"/>
                <w:lang w:val="en-US" w:eastAsia="en-GB"/>
              </w:rPr>
              <w:t xml:space="preserve"> nursing</w:t>
            </w:r>
          </w:p>
          <w:p w14:paraId="12E04890" w14:textId="77777777" w:rsidR="00624237" w:rsidRPr="0066456C" w:rsidRDefault="00624237" w:rsidP="00624237">
            <w:pPr>
              <w:numPr>
                <w:ilvl w:val="0"/>
                <w:numId w:val="5"/>
              </w:numPr>
              <w:overflowPunct w:val="0"/>
              <w:autoSpaceDE w:val="0"/>
              <w:autoSpaceDN w:val="0"/>
              <w:spacing w:after="0" w:line="240" w:lineRule="auto"/>
              <w:rPr>
                <w:rFonts w:eastAsia="Times New Roman" w:cstheme="minorHAnsi"/>
                <w:lang w:val="en-US" w:eastAsia="en-GB"/>
              </w:rPr>
            </w:pPr>
            <w:r w:rsidRPr="0066456C">
              <w:rPr>
                <w:rFonts w:eastAsia="Times New Roman" w:cstheme="minorHAnsi"/>
                <w:lang w:eastAsia="en-GB"/>
              </w:rPr>
              <w:t xml:space="preserve">Evidence of teaching experience </w:t>
            </w:r>
          </w:p>
          <w:p w14:paraId="414C6633" w14:textId="77777777" w:rsidR="00624237" w:rsidRPr="0066456C" w:rsidRDefault="00624237" w:rsidP="00624237">
            <w:pPr>
              <w:overflowPunct w:val="0"/>
              <w:autoSpaceDE w:val="0"/>
              <w:autoSpaceDN w:val="0"/>
              <w:spacing w:after="0" w:line="240" w:lineRule="auto"/>
              <w:rPr>
                <w:rFonts w:eastAsia="Times New Roman" w:cstheme="minorHAnsi"/>
                <w:lang w:val="en-US" w:eastAsia="en-GB"/>
              </w:rPr>
            </w:pPr>
          </w:p>
        </w:tc>
        <w:tc>
          <w:tcPr>
            <w:tcW w:w="3119" w:type="dxa"/>
          </w:tcPr>
          <w:p w14:paraId="2AF97A9C" w14:textId="77777777" w:rsidR="00624237" w:rsidRPr="0066456C" w:rsidRDefault="00624237" w:rsidP="00624237">
            <w:pPr>
              <w:numPr>
                <w:ilvl w:val="0"/>
                <w:numId w:val="6"/>
              </w:numPr>
              <w:overflowPunct w:val="0"/>
              <w:autoSpaceDE w:val="0"/>
              <w:autoSpaceDN w:val="0"/>
              <w:spacing w:after="0" w:line="240" w:lineRule="auto"/>
              <w:rPr>
                <w:rFonts w:eastAsia="Times New Roman" w:cstheme="minorHAnsi"/>
                <w:lang w:eastAsia="en-GB"/>
              </w:rPr>
            </w:pPr>
            <w:r w:rsidRPr="0066456C">
              <w:rPr>
                <w:rFonts w:eastAsia="Times New Roman" w:cstheme="minorHAnsi"/>
                <w:lang w:eastAsia="en-GB"/>
              </w:rPr>
              <w:t>Urogynaecology Nursing</w:t>
            </w:r>
          </w:p>
          <w:p w14:paraId="3FE18279" w14:textId="77777777" w:rsidR="00624237" w:rsidRPr="0066456C" w:rsidRDefault="00624237" w:rsidP="00624237">
            <w:pPr>
              <w:numPr>
                <w:ilvl w:val="0"/>
                <w:numId w:val="6"/>
              </w:numPr>
              <w:overflowPunct w:val="0"/>
              <w:autoSpaceDE w:val="0"/>
              <w:autoSpaceDN w:val="0"/>
              <w:spacing w:after="0" w:line="240" w:lineRule="auto"/>
              <w:rPr>
                <w:rFonts w:eastAsia="Times New Roman" w:cstheme="minorHAnsi"/>
                <w:lang w:eastAsia="en-GB"/>
              </w:rPr>
            </w:pPr>
            <w:r w:rsidRPr="0066456C">
              <w:rPr>
                <w:rFonts w:eastAsia="Times New Roman" w:cstheme="minorHAnsi"/>
                <w:lang w:eastAsia="en-GB"/>
              </w:rPr>
              <w:t>Continuity of care, taking responsibility and managing patients at different time points through their journey</w:t>
            </w:r>
          </w:p>
          <w:p w14:paraId="49572097" w14:textId="77777777" w:rsidR="00624237" w:rsidRPr="0066456C" w:rsidRDefault="00624237" w:rsidP="00624237">
            <w:pPr>
              <w:numPr>
                <w:ilvl w:val="0"/>
                <w:numId w:val="6"/>
              </w:numPr>
              <w:overflowPunct w:val="0"/>
              <w:autoSpaceDE w:val="0"/>
              <w:autoSpaceDN w:val="0"/>
              <w:spacing w:after="0" w:line="240" w:lineRule="auto"/>
              <w:rPr>
                <w:rFonts w:eastAsia="Times New Roman" w:cstheme="minorHAnsi"/>
                <w:lang w:eastAsia="en-GB"/>
              </w:rPr>
            </w:pPr>
            <w:r w:rsidRPr="0066456C">
              <w:rPr>
                <w:rFonts w:eastAsia="Times New Roman" w:cstheme="minorHAnsi"/>
                <w:lang w:eastAsia="en-GB"/>
              </w:rPr>
              <w:t>Evidence of developing nursing practice within a clinical outpatient setting.</w:t>
            </w:r>
          </w:p>
          <w:p w14:paraId="2E8A2962" w14:textId="77777777" w:rsidR="00624237" w:rsidRPr="0066456C" w:rsidRDefault="00624237" w:rsidP="00624237">
            <w:pPr>
              <w:numPr>
                <w:ilvl w:val="0"/>
                <w:numId w:val="6"/>
              </w:numPr>
              <w:overflowPunct w:val="0"/>
              <w:autoSpaceDE w:val="0"/>
              <w:autoSpaceDN w:val="0"/>
              <w:spacing w:after="0" w:line="240" w:lineRule="auto"/>
              <w:rPr>
                <w:rFonts w:eastAsia="Times New Roman" w:cstheme="minorHAnsi"/>
                <w:lang w:eastAsia="en-GB"/>
              </w:rPr>
            </w:pPr>
            <w:r w:rsidRPr="0066456C">
              <w:rPr>
                <w:rFonts w:eastAsia="Times New Roman" w:cstheme="minorHAnsi"/>
                <w:lang w:eastAsia="en-GB"/>
              </w:rPr>
              <w:t>Experience in implementing policy and procedures.</w:t>
            </w:r>
          </w:p>
          <w:p w14:paraId="056256FE" w14:textId="77777777" w:rsidR="00624237" w:rsidRPr="0066456C" w:rsidRDefault="00624237" w:rsidP="00624237">
            <w:pPr>
              <w:numPr>
                <w:ilvl w:val="0"/>
                <w:numId w:val="6"/>
              </w:numPr>
              <w:overflowPunct w:val="0"/>
              <w:autoSpaceDE w:val="0"/>
              <w:autoSpaceDN w:val="0"/>
              <w:spacing w:after="0" w:line="240" w:lineRule="auto"/>
              <w:rPr>
                <w:rFonts w:eastAsia="Times New Roman" w:cstheme="minorHAnsi"/>
                <w:lang w:eastAsia="en-GB"/>
              </w:rPr>
            </w:pPr>
            <w:r w:rsidRPr="0066456C">
              <w:rPr>
                <w:rFonts w:eastAsia="Times New Roman" w:cstheme="minorHAnsi"/>
                <w:lang w:eastAsia="en-GB"/>
              </w:rPr>
              <w:t>Management of Vaginal pessary devices</w:t>
            </w:r>
          </w:p>
          <w:p w14:paraId="28AFFF34" w14:textId="77777777" w:rsidR="00624237" w:rsidRPr="0066456C" w:rsidRDefault="00624237" w:rsidP="00624237">
            <w:pPr>
              <w:numPr>
                <w:ilvl w:val="0"/>
                <w:numId w:val="6"/>
              </w:numPr>
              <w:overflowPunct w:val="0"/>
              <w:autoSpaceDE w:val="0"/>
              <w:autoSpaceDN w:val="0"/>
              <w:spacing w:after="0" w:line="240" w:lineRule="auto"/>
              <w:rPr>
                <w:rFonts w:eastAsia="Times New Roman" w:cstheme="minorHAnsi"/>
                <w:lang w:eastAsia="en-GB"/>
              </w:rPr>
            </w:pPr>
            <w:r w:rsidRPr="0066456C">
              <w:rPr>
                <w:rFonts w:eastAsia="Times New Roman" w:cstheme="minorHAnsi"/>
                <w:lang w:eastAsia="en-GB"/>
              </w:rPr>
              <w:t>Urodynamic testing</w:t>
            </w:r>
          </w:p>
        </w:tc>
      </w:tr>
      <w:tr w:rsidR="00624237" w:rsidRPr="00A758CA" w14:paraId="7D7B8831" w14:textId="77777777" w:rsidTr="005A765C">
        <w:trPr>
          <w:trHeight w:val="568"/>
        </w:trPr>
        <w:tc>
          <w:tcPr>
            <w:tcW w:w="1676" w:type="dxa"/>
            <w:tcMar>
              <w:top w:w="0" w:type="dxa"/>
              <w:left w:w="108" w:type="dxa"/>
              <w:bottom w:w="0" w:type="dxa"/>
              <w:right w:w="108" w:type="dxa"/>
            </w:tcMar>
          </w:tcPr>
          <w:p w14:paraId="22369C58" w14:textId="77777777" w:rsidR="00624237" w:rsidRPr="0066456C" w:rsidRDefault="00624237" w:rsidP="00624237">
            <w:pPr>
              <w:overflowPunct w:val="0"/>
              <w:autoSpaceDE w:val="0"/>
              <w:autoSpaceDN w:val="0"/>
              <w:spacing w:after="0" w:line="240" w:lineRule="auto"/>
              <w:rPr>
                <w:rFonts w:eastAsia="Times New Roman" w:cstheme="minorHAnsi"/>
                <w:b/>
                <w:bCs/>
                <w:lang w:eastAsia="en-GB"/>
              </w:rPr>
            </w:pPr>
            <w:r w:rsidRPr="0066456C">
              <w:rPr>
                <w:rFonts w:eastAsia="Times New Roman" w:cstheme="minorHAnsi"/>
                <w:b/>
                <w:bCs/>
                <w:lang w:eastAsia="en-GB"/>
              </w:rPr>
              <w:t>Knowledge</w:t>
            </w:r>
          </w:p>
          <w:p w14:paraId="24189D76" w14:textId="77777777" w:rsidR="00624237" w:rsidRPr="0066456C" w:rsidRDefault="00624237" w:rsidP="00624237">
            <w:pPr>
              <w:overflowPunct w:val="0"/>
              <w:autoSpaceDE w:val="0"/>
              <w:autoSpaceDN w:val="0"/>
              <w:spacing w:after="0" w:line="240" w:lineRule="auto"/>
              <w:rPr>
                <w:rFonts w:eastAsia="Times New Roman" w:cstheme="minorHAnsi"/>
                <w:b/>
                <w:bCs/>
                <w:lang w:val="en-US" w:eastAsia="en-GB"/>
              </w:rPr>
            </w:pPr>
          </w:p>
          <w:p w14:paraId="5F5D78E7" w14:textId="77777777" w:rsidR="00624237" w:rsidRPr="0066456C" w:rsidRDefault="00624237" w:rsidP="00624237">
            <w:pPr>
              <w:overflowPunct w:val="0"/>
              <w:autoSpaceDE w:val="0"/>
              <w:autoSpaceDN w:val="0"/>
              <w:spacing w:after="0" w:line="240" w:lineRule="auto"/>
              <w:rPr>
                <w:rFonts w:eastAsia="Times New Roman" w:cstheme="minorHAnsi"/>
                <w:b/>
                <w:bCs/>
                <w:lang w:val="en-US" w:eastAsia="en-GB"/>
              </w:rPr>
            </w:pPr>
            <w:r w:rsidRPr="0066456C">
              <w:rPr>
                <w:rFonts w:eastAsia="Times New Roman" w:cstheme="minorHAnsi"/>
                <w:b/>
                <w:bCs/>
                <w:lang w:eastAsia="en-GB"/>
              </w:rPr>
              <w:t> </w:t>
            </w:r>
          </w:p>
          <w:p w14:paraId="1FF4293C" w14:textId="77777777" w:rsidR="00624237" w:rsidRPr="0066456C" w:rsidRDefault="00624237" w:rsidP="00624237">
            <w:pPr>
              <w:overflowPunct w:val="0"/>
              <w:autoSpaceDE w:val="0"/>
              <w:autoSpaceDN w:val="0"/>
              <w:spacing w:after="0" w:line="240" w:lineRule="auto"/>
              <w:rPr>
                <w:rFonts w:eastAsia="Times New Roman" w:cstheme="minorHAnsi"/>
                <w:b/>
                <w:bCs/>
                <w:lang w:val="en-US" w:eastAsia="en-GB"/>
              </w:rPr>
            </w:pPr>
            <w:r w:rsidRPr="0066456C">
              <w:rPr>
                <w:rFonts w:eastAsia="Times New Roman" w:cstheme="minorHAnsi"/>
                <w:b/>
                <w:bCs/>
                <w:lang w:eastAsia="en-GB"/>
              </w:rPr>
              <w:t> </w:t>
            </w:r>
          </w:p>
        </w:tc>
        <w:tc>
          <w:tcPr>
            <w:tcW w:w="5378" w:type="dxa"/>
            <w:tcMar>
              <w:top w:w="0" w:type="dxa"/>
              <w:left w:w="108" w:type="dxa"/>
              <w:bottom w:w="0" w:type="dxa"/>
              <w:right w:w="108" w:type="dxa"/>
            </w:tcMar>
          </w:tcPr>
          <w:p w14:paraId="74DEAB2D" w14:textId="77777777" w:rsidR="00624237" w:rsidRPr="0066456C" w:rsidRDefault="00624237" w:rsidP="00624237">
            <w:pPr>
              <w:numPr>
                <w:ilvl w:val="0"/>
                <w:numId w:val="4"/>
              </w:numPr>
              <w:overflowPunct w:val="0"/>
              <w:autoSpaceDE w:val="0"/>
              <w:autoSpaceDN w:val="0"/>
              <w:spacing w:after="0" w:line="240" w:lineRule="auto"/>
              <w:rPr>
                <w:rFonts w:eastAsia="Times New Roman" w:cstheme="minorHAnsi"/>
                <w:lang w:val="en-US" w:eastAsia="en-GB"/>
              </w:rPr>
            </w:pPr>
            <w:r w:rsidRPr="0066456C">
              <w:rPr>
                <w:rFonts w:eastAsia="Times New Roman" w:cstheme="minorHAnsi"/>
                <w:lang w:val="en-US" w:eastAsia="en-GB"/>
              </w:rPr>
              <w:t>NHS Constitution</w:t>
            </w:r>
          </w:p>
          <w:p w14:paraId="1D59C906" w14:textId="77777777" w:rsidR="00624237" w:rsidRPr="0066456C" w:rsidRDefault="00624237" w:rsidP="00624237">
            <w:pPr>
              <w:numPr>
                <w:ilvl w:val="0"/>
                <w:numId w:val="4"/>
              </w:numPr>
              <w:overflowPunct w:val="0"/>
              <w:autoSpaceDE w:val="0"/>
              <w:autoSpaceDN w:val="0"/>
              <w:spacing w:after="0" w:line="240" w:lineRule="auto"/>
              <w:rPr>
                <w:rFonts w:eastAsia="Times New Roman" w:cstheme="minorHAnsi"/>
                <w:lang w:val="en-US" w:eastAsia="en-GB"/>
              </w:rPr>
            </w:pPr>
            <w:r w:rsidRPr="0066456C">
              <w:rPr>
                <w:rFonts w:eastAsia="Times New Roman" w:cstheme="minorHAnsi"/>
                <w:lang w:val="en-US" w:eastAsia="en-GB"/>
              </w:rPr>
              <w:t>Trust vision, values and strategic objectives</w:t>
            </w:r>
          </w:p>
          <w:p w14:paraId="18819F68" w14:textId="77777777" w:rsidR="00624237" w:rsidRPr="0066456C" w:rsidRDefault="00624237" w:rsidP="00624237">
            <w:pPr>
              <w:numPr>
                <w:ilvl w:val="0"/>
                <w:numId w:val="4"/>
              </w:numPr>
              <w:overflowPunct w:val="0"/>
              <w:autoSpaceDE w:val="0"/>
              <w:autoSpaceDN w:val="0"/>
              <w:spacing w:after="0" w:line="240" w:lineRule="auto"/>
              <w:rPr>
                <w:rFonts w:eastAsia="Times New Roman" w:cstheme="minorHAnsi"/>
                <w:lang w:val="en-US" w:eastAsia="en-GB"/>
              </w:rPr>
            </w:pPr>
            <w:r w:rsidRPr="0066456C">
              <w:rPr>
                <w:rFonts w:eastAsia="Times New Roman" w:cstheme="minorHAnsi"/>
                <w:lang w:val="en-US" w:eastAsia="en-GB"/>
              </w:rPr>
              <w:t>Understanding of current NHS issues and initiatives</w:t>
            </w:r>
          </w:p>
          <w:p w14:paraId="3FCD2369" w14:textId="77777777" w:rsidR="00624237" w:rsidRPr="0066456C" w:rsidRDefault="00624237" w:rsidP="00624237">
            <w:pPr>
              <w:numPr>
                <w:ilvl w:val="0"/>
                <w:numId w:val="4"/>
              </w:numPr>
              <w:overflowPunct w:val="0"/>
              <w:autoSpaceDE w:val="0"/>
              <w:autoSpaceDN w:val="0"/>
              <w:spacing w:after="0" w:line="240" w:lineRule="auto"/>
              <w:rPr>
                <w:rFonts w:eastAsia="Times New Roman" w:cstheme="minorHAnsi"/>
                <w:lang w:val="en-US" w:eastAsia="en-GB"/>
              </w:rPr>
            </w:pPr>
            <w:r w:rsidRPr="0066456C">
              <w:rPr>
                <w:rFonts w:eastAsia="Times New Roman" w:cstheme="minorHAnsi"/>
                <w:lang w:val="en-US" w:eastAsia="en-GB"/>
              </w:rPr>
              <w:t>Understanding of the NMC code of professional</w:t>
            </w:r>
          </w:p>
          <w:p w14:paraId="3BD449B0" w14:textId="77777777" w:rsidR="00624237" w:rsidRPr="0066456C" w:rsidRDefault="00624237" w:rsidP="00624237">
            <w:pPr>
              <w:numPr>
                <w:ilvl w:val="0"/>
                <w:numId w:val="4"/>
              </w:numPr>
              <w:spacing w:after="0" w:line="240" w:lineRule="auto"/>
              <w:rPr>
                <w:rFonts w:eastAsia="Times New Roman" w:cstheme="minorHAnsi"/>
                <w:lang w:val="en-US" w:eastAsia="en-GB"/>
              </w:rPr>
            </w:pPr>
            <w:r w:rsidRPr="0066456C">
              <w:rPr>
                <w:rFonts w:eastAsia="Times New Roman" w:cstheme="minorHAnsi"/>
                <w:lang w:val="en-US" w:eastAsia="en-GB"/>
              </w:rPr>
              <w:t xml:space="preserve">Interest in </w:t>
            </w:r>
            <w:proofErr w:type="spellStart"/>
            <w:r w:rsidRPr="0066456C">
              <w:rPr>
                <w:rFonts w:eastAsia="Times New Roman" w:cstheme="minorHAnsi"/>
                <w:lang w:val="en-US" w:eastAsia="en-GB"/>
              </w:rPr>
              <w:t>urogynaecology</w:t>
            </w:r>
            <w:proofErr w:type="spellEnd"/>
            <w:r w:rsidRPr="0066456C">
              <w:rPr>
                <w:rFonts w:eastAsia="Times New Roman" w:cstheme="minorHAnsi"/>
                <w:lang w:val="en-US" w:eastAsia="en-GB"/>
              </w:rPr>
              <w:t xml:space="preserve"> nursing</w:t>
            </w:r>
          </w:p>
          <w:p w14:paraId="5A1BB6E8" w14:textId="77777777" w:rsidR="00624237" w:rsidRPr="0066456C" w:rsidRDefault="00624237" w:rsidP="00624237">
            <w:pPr>
              <w:overflowPunct w:val="0"/>
              <w:autoSpaceDE w:val="0"/>
              <w:autoSpaceDN w:val="0"/>
              <w:spacing w:after="0" w:line="240" w:lineRule="auto"/>
              <w:rPr>
                <w:rFonts w:eastAsia="Times New Roman" w:cstheme="minorHAnsi"/>
                <w:lang w:val="en-US" w:eastAsia="en-GB"/>
              </w:rPr>
            </w:pPr>
          </w:p>
        </w:tc>
        <w:tc>
          <w:tcPr>
            <w:tcW w:w="3119" w:type="dxa"/>
          </w:tcPr>
          <w:p w14:paraId="7444D78B" w14:textId="77777777" w:rsidR="00624237" w:rsidRPr="0066456C" w:rsidRDefault="00624237" w:rsidP="00624237">
            <w:pPr>
              <w:overflowPunct w:val="0"/>
              <w:autoSpaceDE w:val="0"/>
              <w:autoSpaceDN w:val="0"/>
              <w:spacing w:after="0" w:line="240" w:lineRule="auto"/>
              <w:rPr>
                <w:rFonts w:eastAsia="Times New Roman" w:cstheme="minorHAnsi"/>
                <w:lang w:eastAsia="en-GB"/>
              </w:rPr>
            </w:pPr>
          </w:p>
          <w:p w14:paraId="100DD39B" w14:textId="77777777" w:rsidR="00624237" w:rsidRPr="0066456C" w:rsidRDefault="00624237" w:rsidP="00624237">
            <w:pPr>
              <w:numPr>
                <w:ilvl w:val="0"/>
                <w:numId w:val="15"/>
              </w:numPr>
              <w:overflowPunct w:val="0"/>
              <w:autoSpaceDE w:val="0"/>
              <w:autoSpaceDN w:val="0"/>
              <w:spacing w:after="0" w:line="240" w:lineRule="auto"/>
              <w:rPr>
                <w:rFonts w:eastAsia="Times New Roman" w:cstheme="minorHAnsi"/>
                <w:lang w:eastAsia="en-GB"/>
              </w:rPr>
            </w:pPr>
            <w:r w:rsidRPr="0066456C">
              <w:rPr>
                <w:rFonts w:eastAsia="Times New Roman" w:cstheme="minorHAnsi"/>
                <w:lang w:eastAsia="en-GB"/>
              </w:rPr>
              <w:t>Specialist urogynaecology nursing</w:t>
            </w:r>
          </w:p>
        </w:tc>
      </w:tr>
      <w:tr w:rsidR="00624237" w:rsidRPr="00A758CA" w14:paraId="6750FE4E" w14:textId="77777777" w:rsidTr="005A765C">
        <w:trPr>
          <w:trHeight w:val="1401"/>
        </w:trPr>
        <w:tc>
          <w:tcPr>
            <w:tcW w:w="1676" w:type="dxa"/>
            <w:tcMar>
              <w:top w:w="0" w:type="dxa"/>
              <w:left w:w="108" w:type="dxa"/>
              <w:bottom w:w="0" w:type="dxa"/>
              <w:right w:w="108" w:type="dxa"/>
            </w:tcMar>
          </w:tcPr>
          <w:p w14:paraId="0724CA6C" w14:textId="77777777" w:rsidR="00624237" w:rsidRPr="0066456C" w:rsidRDefault="00624237" w:rsidP="00624237">
            <w:pPr>
              <w:overflowPunct w:val="0"/>
              <w:autoSpaceDE w:val="0"/>
              <w:autoSpaceDN w:val="0"/>
              <w:spacing w:after="0" w:line="240" w:lineRule="auto"/>
              <w:rPr>
                <w:rFonts w:eastAsia="Times New Roman" w:cstheme="minorHAnsi"/>
                <w:b/>
                <w:bCs/>
                <w:lang w:eastAsia="en-GB"/>
              </w:rPr>
            </w:pPr>
            <w:r w:rsidRPr="0066456C">
              <w:rPr>
                <w:rFonts w:eastAsia="Times New Roman" w:cstheme="minorHAnsi"/>
                <w:b/>
                <w:bCs/>
                <w:lang w:eastAsia="en-GB"/>
              </w:rPr>
              <w:t>Skills</w:t>
            </w:r>
          </w:p>
        </w:tc>
        <w:tc>
          <w:tcPr>
            <w:tcW w:w="5378" w:type="dxa"/>
            <w:tcMar>
              <w:top w:w="0" w:type="dxa"/>
              <w:left w:w="108" w:type="dxa"/>
              <w:bottom w:w="0" w:type="dxa"/>
              <w:right w:w="108" w:type="dxa"/>
            </w:tcMar>
          </w:tcPr>
          <w:p w14:paraId="29764636" w14:textId="77777777" w:rsidR="00624237" w:rsidRPr="0066456C" w:rsidRDefault="00624237" w:rsidP="00624237">
            <w:pPr>
              <w:spacing w:after="0" w:line="240" w:lineRule="auto"/>
              <w:rPr>
                <w:rFonts w:eastAsia="Times New Roman" w:cstheme="minorHAnsi"/>
                <w:lang w:eastAsia="en-GB"/>
              </w:rPr>
            </w:pPr>
            <w:r w:rsidRPr="0066456C">
              <w:rPr>
                <w:rFonts w:eastAsia="Times New Roman" w:cstheme="minorHAnsi"/>
                <w:lang w:eastAsia="en-GB"/>
              </w:rPr>
              <w:t>Must be able to demonstrate, in relation to patients, visitors, colleagues and other individuals connected with the Trust and NHS:</w:t>
            </w:r>
          </w:p>
          <w:p w14:paraId="39704934" w14:textId="77777777" w:rsidR="00624237" w:rsidRPr="0066456C" w:rsidRDefault="00624237" w:rsidP="00624237">
            <w:pPr>
              <w:numPr>
                <w:ilvl w:val="0"/>
                <w:numId w:val="7"/>
              </w:numPr>
              <w:spacing w:after="0" w:line="240" w:lineRule="auto"/>
              <w:rPr>
                <w:rFonts w:eastAsia="Times New Roman" w:cstheme="minorHAnsi"/>
                <w:lang w:eastAsia="en-GB"/>
              </w:rPr>
            </w:pPr>
            <w:r w:rsidRPr="0066456C">
              <w:rPr>
                <w:rFonts w:eastAsia="Times New Roman" w:cstheme="minorHAnsi"/>
                <w:lang w:eastAsia="en-GB"/>
              </w:rPr>
              <w:t xml:space="preserve">Knowledge &amp; awareness of diversity and human rights as appropriate to your role </w:t>
            </w:r>
          </w:p>
          <w:p w14:paraId="23B52396" w14:textId="77777777" w:rsidR="00624237" w:rsidRPr="0066456C" w:rsidRDefault="00624237" w:rsidP="00624237">
            <w:pPr>
              <w:numPr>
                <w:ilvl w:val="0"/>
                <w:numId w:val="7"/>
              </w:numPr>
              <w:spacing w:after="0" w:line="240" w:lineRule="auto"/>
              <w:rPr>
                <w:rFonts w:eastAsia="Times New Roman" w:cstheme="minorHAnsi"/>
                <w:lang w:eastAsia="en-GB"/>
              </w:rPr>
            </w:pPr>
            <w:r w:rsidRPr="0066456C">
              <w:rPr>
                <w:rFonts w:eastAsia="Times New Roman" w:cstheme="minorHAnsi"/>
                <w:lang w:eastAsia="en-GB"/>
              </w:rPr>
              <w:lastRenderedPageBreak/>
              <w:t>Ability to communicate effectively to ensure high standards of care, treatment, service or support as appropriate to your role,</w:t>
            </w:r>
          </w:p>
          <w:p w14:paraId="77230735" w14:textId="77777777" w:rsidR="00624237" w:rsidRPr="0066456C" w:rsidRDefault="00624237" w:rsidP="00624237">
            <w:pPr>
              <w:numPr>
                <w:ilvl w:val="0"/>
                <w:numId w:val="7"/>
              </w:numPr>
              <w:spacing w:after="0" w:line="240" w:lineRule="auto"/>
              <w:rPr>
                <w:rFonts w:eastAsia="Times New Roman" w:cstheme="minorHAnsi"/>
                <w:lang w:eastAsia="en-GB"/>
              </w:rPr>
            </w:pPr>
            <w:r w:rsidRPr="0066456C">
              <w:rPr>
                <w:rFonts w:eastAsia="Times New Roman" w:cstheme="minorHAnsi"/>
                <w:lang w:eastAsia="en-GB"/>
              </w:rPr>
              <w:t>Ability  to understand an individual’s communication, physical &amp; emotional needs; recognise their needs and preferences</w:t>
            </w:r>
          </w:p>
          <w:p w14:paraId="15D874AB" w14:textId="77777777" w:rsidR="00624237" w:rsidRPr="0066456C" w:rsidRDefault="00624237" w:rsidP="00624237">
            <w:pPr>
              <w:numPr>
                <w:ilvl w:val="0"/>
                <w:numId w:val="7"/>
              </w:numPr>
              <w:overflowPunct w:val="0"/>
              <w:autoSpaceDE w:val="0"/>
              <w:autoSpaceDN w:val="0"/>
              <w:spacing w:after="0" w:line="240" w:lineRule="auto"/>
              <w:rPr>
                <w:rFonts w:eastAsia="Times New Roman" w:cstheme="minorHAnsi"/>
                <w:lang w:eastAsia="en-GB"/>
              </w:rPr>
            </w:pPr>
            <w:r w:rsidRPr="0066456C">
              <w:rPr>
                <w:rFonts w:eastAsia="Times New Roman" w:cstheme="minorHAnsi"/>
                <w:lang w:eastAsia="en-GB"/>
              </w:rPr>
              <w:t>Ability to provide a customer focussed service</w:t>
            </w:r>
          </w:p>
          <w:p w14:paraId="2C0073B4" w14:textId="77777777" w:rsidR="00624237" w:rsidRPr="0066456C" w:rsidRDefault="00624237" w:rsidP="00624237">
            <w:pPr>
              <w:numPr>
                <w:ilvl w:val="0"/>
                <w:numId w:val="7"/>
              </w:numPr>
              <w:overflowPunct w:val="0"/>
              <w:autoSpaceDE w:val="0"/>
              <w:autoSpaceDN w:val="0"/>
              <w:spacing w:after="0" w:line="240" w:lineRule="auto"/>
              <w:rPr>
                <w:rFonts w:eastAsia="Times New Roman" w:cstheme="minorHAnsi"/>
                <w:lang w:eastAsia="en-GB"/>
              </w:rPr>
            </w:pPr>
            <w:r w:rsidRPr="0066456C">
              <w:rPr>
                <w:rFonts w:eastAsia="Times New Roman" w:cstheme="minorHAnsi"/>
                <w:lang w:eastAsia="en-GB"/>
              </w:rPr>
              <w:t>Clinical management skills</w:t>
            </w:r>
          </w:p>
          <w:p w14:paraId="286380FB" w14:textId="77777777" w:rsidR="00624237" w:rsidRPr="0066456C" w:rsidRDefault="00624237" w:rsidP="00624237">
            <w:pPr>
              <w:numPr>
                <w:ilvl w:val="0"/>
                <w:numId w:val="7"/>
              </w:numPr>
              <w:overflowPunct w:val="0"/>
              <w:autoSpaceDE w:val="0"/>
              <w:autoSpaceDN w:val="0"/>
              <w:spacing w:after="0" w:line="240" w:lineRule="auto"/>
              <w:rPr>
                <w:rFonts w:eastAsia="Times New Roman" w:cstheme="minorHAnsi"/>
                <w:lang w:eastAsia="en-GB"/>
              </w:rPr>
            </w:pPr>
            <w:r w:rsidRPr="0066456C">
              <w:rPr>
                <w:rFonts w:eastAsia="Times New Roman" w:cstheme="minorHAnsi"/>
                <w:lang w:eastAsia="en-GB"/>
              </w:rPr>
              <w:t>Ability to work alone and as part of a team.</w:t>
            </w:r>
          </w:p>
          <w:p w14:paraId="0C57E6B1" w14:textId="77777777" w:rsidR="00624237" w:rsidRPr="0066456C" w:rsidRDefault="00624237" w:rsidP="00624237">
            <w:pPr>
              <w:numPr>
                <w:ilvl w:val="0"/>
                <w:numId w:val="7"/>
              </w:numPr>
              <w:overflowPunct w:val="0"/>
              <w:autoSpaceDE w:val="0"/>
              <w:autoSpaceDN w:val="0"/>
              <w:spacing w:after="0" w:line="240" w:lineRule="auto"/>
              <w:rPr>
                <w:rFonts w:eastAsia="Times New Roman" w:cstheme="minorHAnsi"/>
                <w:lang w:eastAsia="en-GB"/>
              </w:rPr>
            </w:pPr>
            <w:r w:rsidRPr="0066456C">
              <w:rPr>
                <w:rFonts w:eastAsia="Times New Roman" w:cstheme="minorHAnsi"/>
                <w:lang w:eastAsia="en-GB"/>
              </w:rPr>
              <w:t>Communication/ interpersonal skills</w:t>
            </w:r>
          </w:p>
          <w:p w14:paraId="2339CF0C" w14:textId="77777777" w:rsidR="00624237" w:rsidRPr="0066456C" w:rsidRDefault="00624237" w:rsidP="00624237">
            <w:pPr>
              <w:numPr>
                <w:ilvl w:val="0"/>
                <w:numId w:val="7"/>
              </w:numPr>
              <w:overflowPunct w:val="0"/>
              <w:autoSpaceDE w:val="0"/>
              <w:autoSpaceDN w:val="0"/>
              <w:spacing w:after="0" w:line="240" w:lineRule="auto"/>
              <w:rPr>
                <w:rFonts w:eastAsia="Times New Roman" w:cstheme="minorHAnsi"/>
                <w:lang w:eastAsia="en-GB"/>
              </w:rPr>
            </w:pPr>
            <w:r w:rsidRPr="0066456C">
              <w:rPr>
                <w:rFonts w:eastAsia="Times New Roman" w:cstheme="minorHAnsi"/>
                <w:lang w:eastAsia="en-GB"/>
              </w:rPr>
              <w:t>Computer literacy</w:t>
            </w:r>
          </w:p>
          <w:p w14:paraId="7BC8C26B" w14:textId="77777777" w:rsidR="00624237" w:rsidRPr="0066456C" w:rsidRDefault="00624237" w:rsidP="00624237">
            <w:pPr>
              <w:overflowPunct w:val="0"/>
              <w:autoSpaceDE w:val="0"/>
              <w:autoSpaceDN w:val="0"/>
              <w:spacing w:after="0" w:line="240" w:lineRule="auto"/>
              <w:ind w:left="360"/>
              <w:rPr>
                <w:rFonts w:eastAsia="Times New Roman" w:cstheme="minorHAnsi"/>
                <w:lang w:eastAsia="en-GB"/>
              </w:rPr>
            </w:pPr>
          </w:p>
        </w:tc>
        <w:tc>
          <w:tcPr>
            <w:tcW w:w="3119" w:type="dxa"/>
          </w:tcPr>
          <w:p w14:paraId="5FD77283" w14:textId="77777777" w:rsidR="00624237" w:rsidRPr="0066456C" w:rsidRDefault="00624237" w:rsidP="00624237">
            <w:pPr>
              <w:overflowPunct w:val="0"/>
              <w:autoSpaceDE w:val="0"/>
              <w:autoSpaceDN w:val="0"/>
              <w:spacing w:after="0" w:line="240" w:lineRule="auto"/>
              <w:ind w:left="360"/>
              <w:rPr>
                <w:rFonts w:eastAsia="Times New Roman" w:cstheme="minorHAnsi"/>
                <w:lang w:eastAsia="en-GB"/>
              </w:rPr>
            </w:pPr>
          </w:p>
        </w:tc>
      </w:tr>
      <w:tr w:rsidR="00624237" w:rsidRPr="00A758CA" w14:paraId="18F7257A" w14:textId="77777777" w:rsidTr="005A765C">
        <w:trPr>
          <w:trHeight w:val="982"/>
        </w:trPr>
        <w:tc>
          <w:tcPr>
            <w:tcW w:w="1676" w:type="dxa"/>
            <w:tcMar>
              <w:top w:w="0" w:type="dxa"/>
              <w:left w:w="108" w:type="dxa"/>
              <w:bottom w:w="0" w:type="dxa"/>
              <w:right w:w="108" w:type="dxa"/>
            </w:tcMar>
          </w:tcPr>
          <w:p w14:paraId="2938D3B3" w14:textId="77777777" w:rsidR="00624237" w:rsidRPr="0066456C" w:rsidRDefault="00624237" w:rsidP="00624237">
            <w:pPr>
              <w:overflowPunct w:val="0"/>
              <w:autoSpaceDE w:val="0"/>
              <w:autoSpaceDN w:val="0"/>
              <w:spacing w:after="0" w:line="240" w:lineRule="auto"/>
              <w:rPr>
                <w:rFonts w:eastAsia="Times New Roman" w:cstheme="minorHAnsi"/>
                <w:b/>
                <w:bCs/>
                <w:lang w:eastAsia="en-GB"/>
              </w:rPr>
            </w:pPr>
            <w:r w:rsidRPr="0066456C">
              <w:rPr>
                <w:rFonts w:eastAsia="Times New Roman" w:cstheme="minorHAnsi"/>
                <w:b/>
                <w:bCs/>
                <w:lang w:eastAsia="en-GB"/>
              </w:rPr>
              <w:t>Other requirements</w:t>
            </w:r>
          </w:p>
          <w:p w14:paraId="041E39F2" w14:textId="77777777" w:rsidR="00624237" w:rsidRPr="0066456C" w:rsidRDefault="00624237" w:rsidP="00624237">
            <w:pPr>
              <w:overflowPunct w:val="0"/>
              <w:autoSpaceDE w:val="0"/>
              <w:autoSpaceDN w:val="0"/>
              <w:spacing w:after="0" w:line="240" w:lineRule="auto"/>
              <w:rPr>
                <w:rFonts w:eastAsia="Times New Roman" w:cstheme="minorHAnsi"/>
                <w:b/>
                <w:bCs/>
                <w:lang w:eastAsia="en-GB"/>
              </w:rPr>
            </w:pPr>
          </w:p>
        </w:tc>
        <w:tc>
          <w:tcPr>
            <w:tcW w:w="5378" w:type="dxa"/>
            <w:tcMar>
              <w:top w:w="0" w:type="dxa"/>
              <w:left w:w="108" w:type="dxa"/>
              <w:bottom w:w="0" w:type="dxa"/>
              <w:right w:w="108" w:type="dxa"/>
            </w:tcMar>
          </w:tcPr>
          <w:p w14:paraId="16A1AA12" w14:textId="77777777" w:rsidR="00624237" w:rsidRPr="0066456C" w:rsidRDefault="00624237" w:rsidP="00624237">
            <w:pPr>
              <w:numPr>
                <w:ilvl w:val="0"/>
                <w:numId w:val="8"/>
              </w:numPr>
              <w:overflowPunct w:val="0"/>
              <w:autoSpaceDE w:val="0"/>
              <w:autoSpaceDN w:val="0"/>
              <w:spacing w:after="0" w:line="240" w:lineRule="auto"/>
              <w:rPr>
                <w:rFonts w:eastAsia="Times New Roman" w:cstheme="minorHAnsi"/>
                <w:lang w:val="en-US" w:eastAsia="en-GB"/>
              </w:rPr>
            </w:pPr>
            <w:r w:rsidRPr="0066456C">
              <w:rPr>
                <w:rFonts w:eastAsia="Times New Roman" w:cstheme="minorHAnsi"/>
                <w:lang w:val="en-US" w:eastAsia="en-GB"/>
              </w:rPr>
              <w:t>Able to demonstrate that you are honest, reliable and trustworthy</w:t>
            </w:r>
          </w:p>
          <w:p w14:paraId="53062E02" w14:textId="77777777" w:rsidR="00624237" w:rsidRPr="0066456C" w:rsidRDefault="00624237" w:rsidP="00624237">
            <w:pPr>
              <w:numPr>
                <w:ilvl w:val="0"/>
                <w:numId w:val="8"/>
              </w:numPr>
              <w:spacing w:after="0" w:line="240" w:lineRule="auto"/>
              <w:rPr>
                <w:rFonts w:eastAsia="Times New Roman" w:cstheme="minorHAnsi"/>
                <w:lang w:val="en-US" w:eastAsia="en-GB"/>
              </w:rPr>
            </w:pPr>
            <w:r w:rsidRPr="0066456C">
              <w:rPr>
                <w:rFonts w:eastAsia="Times New Roman" w:cstheme="minorHAnsi"/>
                <w:lang w:val="en-US" w:eastAsia="en-GB"/>
              </w:rPr>
              <w:t>Ability to work under pressure</w:t>
            </w:r>
          </w:p>
          <w:p w14:paraId="2F1FE8C8" w14:textId="77777777" w:rsidR="00624237" w:rsidRPr="0066456C" w:rsidRDefault="00624237" w:rsidP="00624237">
            <w:pPr>
              <w:numPr>
                <w:ilvl w:val="0"/>
                <w:numId w:val="8"/>
              </w:numPr>
              <w:spacing w:after="0" w:line="240" w:lineRule="auto"/>
              <w:rPr>
                <w:rFonts w:eastAsia="Times New Roman" w:cstheme="minorHAnsi"/>
                <w:lang w:val="en-US" w:eastAsia="en-GB"/>
              </w:rPr>
            </w:pPr>
            <w:r w:rsidRPr="0066456C">
              <w:rPr>
                <w:rFonts w:eastAsia="Times New Roman" w:cstheme="minorHAnsi"/>
                <w:lang w:val="en-US" w:eastAsia="en-GB"/>
              </w:rPr>
              <w:t xml:space="preserve">Ability to </w:t>
            </w:r>
            <w:proofErr w:type="spellStart"/>
            <w:r w:rsidRPr="0066456C">
              <w:rPr>
                <w:rFonts w:eastAsia="Times New Roman" w:cstheme="minorHAnsi"/>
                <w:lang w:val="en-US" w:eastAsia="en-GB"/>
              </w:rPr>
              <w:t>prioritise</w:t>
            </w:r>
            <w:proofErr w:type="spellEnd"/>
          </w:p>
          <w:p w14:paraId="76320344" w14:textId="77777777" w:rsidR="00624237" w:rsidRPr="0066456C" w:rsidRDefault="00624237" w:rsidP="00624237">
            <w:pPr>
              <w:numPr>
                <w:ilvl w:val="0"/>
                <w:numId w:val="8"/>
              </w:numPr>
              <w:overflowPunct w:val="0"/>
              <w:autoSpaceDE w:val="0"/>
              <w:autoSpaceDN w:val="0"/>
              <w:spacing w:after="0" w:line="240" w:lineRule="auto"/>
              <w:rPr>
                <w:rFonts w:eastAsia="Times New Roman" w:cstheme="minorHAnsi"/>
                <w:lang w:val="en-US" w:eastAsia="en-GB"/>
              </w:rPr>
            </w:pPr>
            <w:r w:rsidRPr="0066456C">
              <w:rPr>
                <w:rFonts w:eastAsia="Times New Roman" w:cstheme="minorHAnsi"/>
                <w:lang w:val="en-US" w:eastAsia="en-GB"/>
              </w:rPr>
              <w:t>Ability to be flexible to meet the needs of the team, the service and the Trust</w:t>
            </w:r>
          </w:p>
          <w:p w14:paraId="77B433E6" w14:textId="77777777" w:rsidR="00624237" w:rsidRPr="0066456C" w:rsidRDefault="00624237" w:rsidP="00624237">
            <w:pPr>
              <w:numPr>
                <w:ilvl w:val="0"/>
                <w:numId w:val="8"/>
              </w:numPr>
              <w:overflowPunct w:val="0"/>
              <w:autoSpaceDE w:val="0"/>
              <w:autoSpaceDN w:val="0"/>
              <w:spacing w:after="0" w:line="240" w:lineRule="auto"/>
              <w:rPr>
                <w:rFonts w:eastAsia="Times New Roman" w:cstheme="minorHAnsi"/>
                <w:lang w:val="en-US" w:eastAsia="en-GB"/>
              </w:rPr>
            </w:pPr>
            <w:r w:rsidRPr="0066456C">
              <w:rPr>
                <w:rFonts w:eastAsia="Times New Roman" w:cstheme="minorHAnsi"/>
                <w:lang w:val="en-US" w:eastAsia="en-GB"/>
              </w:rPr>
              <w:t>Professional and reliable in attendance</w:t>
            </w:r>
          </w:p>
          <w:p w14:paraId="5737E37B" w14:textId="77777777" w:rsidR="00624237" w:rsidRPr="0066456C" w:rsidRDefault="00624237" w:rsidP="00624237">
            <w:pPr>
              <w:numPr>
                <w:ilvl w:val="0"/>
                <w:numId w:val="8"/>
              </w:numPr>
              <w:overflowPunct w:val="0"/>
              <w:autoSpaceDE w:val="0"/>
              <w:autoSpaceDN w:val="0"/>
              <w:spacing w:after="0" w:line="240" w:lineRule="auto"/>
              <w:rPr>
                <w:rFonts w:eastAsia="Times New Roman" w:cstheme="minorHAnsi"/>
                <w:lang w:val="en-US" w:eastAsia="en-GB"/>
              </w:rPr>
            </w:pPr>
            <w:r w:rsidRPr="0066456C">
              <w:rPr>
                <w:rFonts w:eastAsia="Times New Roman" w:cstheme="minorHAnsi"/>
                <w:lang w:val="en-US" w:eastAsia="en-GB"/>
              </w:rPr>
              <w:t>Treat patients, visitors, colleagues with respect</w:t>
            </w:r>
          </w:p>
          <w:p w14:paraId="161ED94D" w14:textId="77777777" w:rsidR="00624237" w:rsidRPr="0066456C" w:rsidRDefault="00624237" w:rsidP="00624237">
            <w:pPr>
              <w:numPr>
                <w:ilvl w:val="0"/>
                <w:numId w:val="8"/>
              </w:numPr>
              <w:overflowPunct w:val="0"/>
              <w:autoSpaceDE w:val="0"/>
              <w:autoSpaceDN w:val="0"/>
              <w:spacing w:after="0" w:line="240" w:lineRule="auto"/>
              <w:rPr>
                <w:rFonts w:eastAsia="Times New Roman" w:cstheme="minorHAnsi"/>
                <w:lang w:val="en-US" w:eastAsia="en-GB"/>
              </w:rPr>
            </w:pPr>
            <w:r w:rsidRPr="0066456C">
              <w:rPr>
                <w:rFonts w:eastAsia="Times New Roman" w:cstheme="minorHAnsi"/>
                <w:lang w:val="en-US" w:eastAsia="en-GB"/>
              </w:rPr>
              <w:t xml:space="preserve">Ability to travel between Trust sites </w:t>
            </w:r>
          </w:p>
        </w:tc>
        <w:tc>
          <w:tcPr>
            <w:tcW w:w="3119" w:type="dxa"/>
          </w:tcPr>
          <w:p w14:paraId="38831CDD" w14:textId="77777777" w:rsidR="00624237" w:rsidRPr="0066456C" w:rsidRDefault="00624237" w:rsidP="00624237">
            <w:pPr>
              <w:overflowPunct w:val="0"/>
              <w:autoSpaceDE w:val="0"/>
              <w:autoSpaceDN w:val="0"/>
              <w:spacing w:after="0" w:line="240" w:lineRule="auto"/>
              <w:ind w:left="360"/>
              <w:rPr>
                <w:rFonts w:eastAsia="Times New Roman" w:cstheme="minorHAnsi"/>
                <w:lang w:eastAsia="en-GB"/>
              </w:rPr>
            </w:pPr>
          </w:p>
        </w:tc>
      </w:tr>
    </w:tbl>
    <w:p w14:paraId="5C656EF8" w14:textId="77777777" w:rsidR="00624237" w:rsidRPr="0066456C" w:rsidRDefault="00624237" w:rsidP="00624237">
      <w:pPr>
        <w:spacing w:after="0" w:line="240" w:lineRule="auto"/>
        <w:jc w:val="both"/>
        <w:rPr>
          <w:rFonts w:eastAsia="Times New Roman" w:cstheme="minorHAnsi"/>
          <w:b/>
          <w:bCs/>
          <w:kern w:val="36"/>
          <w:lang w:eastAsia="en-GB"/>
        </w:rPr>
      </w:pPr>
    </w:p>
    <w:p w14:paraId="3A5EFC08" w14:textId="77777777" w:rsidR="00624237" w:rsidRPr="00A758CA" w:rsidRDefault="00624237">
      <w:pPr>
        <w:rPr>
          <w:rFonts w:cstheme="minorHAnsi"/>
        </w:rPr>
      </w:pPr>
    </w:p>
    <w:sectPr w:rsidR="00624237" w:rsidRPr="00A758C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8C592" w14:textId="77777777" w:rsidR="00E24673" w:rsidRDefault="00E24673" w:rsidP="00BF6876">
      <w:pPr>
        <w:spacing w:after="0" w:line="240" w:lineRule="auto"/>
      </w:pPr>
      <w:r>
        <w:separator/>
      </w:r>
    </w:p>
  </w:endnote>
  <w:endnote w:type="continuationSeparator" w:id="0">
    <w:p w14:paraId="1C598607" w14:textId="77777777" w:rsidR="00E24673" w:rsidRDefault="00E24673" w:rsidP="00BF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D9949" w14:textId="77777777" w:rsidR="00BF6876" w:rsidRDefault="00BF6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BD1F" w14:textId="760DDF8C" w:rsidR="00BF6876" w:rsidRDefault="00BF687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r>
      <w:rPr>
        <w:caps/>
        <w:noProof/>
        <w:color w:val="4F81BD" w:themeColor="accent1"/>
      </w:rPr>
      <w:t xml:space="preserve">           </w:t>
    </w:r>
    <w:r>
      <w:rPr>
        <w:noProof/>
        <w:color w:val="4F81BD" w:themeColor="accent1"/>
      </w:rPr>
      <w:t>Mrs S</w:t>
    </w:r>
    <w:r w:rsidRPr="00BF6876">
      <w:rPr>
        <w:noProof/>
        <w:color w:val="4F81BD" w:themeColor="accent1"/>
      </w:rPr>
      <w:t xml:space="preserve">upriya </w:t>
    </w:r>
    <w:r>
      <w:rPr>
        <w:noProof/>
        <w:color w:val="4F81BD" w:themeColor="accent1"/>
      </w:rPr>
      <w:t>B</w:t>
    </w:r>
    <w:r w:rsidRPr="00BF6876">
      <w:rPr>
        <w:noProof/>
        <w:color w:val="4F81BD" w:themeColor="accent1"/>
      </w:rPr>
      <w:t>ulchandani</w:t>
    </w:r>
    <w:r>
      <w:rPr>
        <w:noProof/>
        <w:color w:val="4F81BD" w:themeColor="accent1"/>
      </w:rPr>
      <w:t xml:space="preserve"> &amp; Mr Gans Thiagamoorthy on behalf of BSUG 2021  </w:t>
    </w:r>
  </w:p>
  <w:p w14:paraId="02C91E49" w14:textId="77777777" w:rsidR="00BF6876" w:rsidRDefault="00BF6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238A1" w14:textId="77777777" w:rsidR="00BF6876" w:rsidRDefault="00BF6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415C5" w14:textId="77777777" w:rsidR="00E24673" w:rsidRDefault="00E24673" w:rsidP="00BF6876">
      <w:pPr>
        <w:spacing w:after="0" w:line="240" w:lineRule="auto"/>
      </w:pPr>
      <w:r>
        <w:separator/>
      </w:r>
    </w:p>
  </w:footnote>
  <w:footnote w:type="continuationSeparator" w:id="0">
    <w:p w14:paraId="586FFFF4" w14:textId="77777777" w:rsidR="00E24673" w:rsidRDefault="00E24673" w:rsidP="00BF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213A" w14:textId="77777777" w:rsidR="00BF6876" w:rsidRDefault="00BF6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FBCEB" w14:textId="77777777" w:rsidR="00BF6876" w:rsidRDefault="00BF6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2676" w14:textId="77777777" w:rsidR="00BF6876" w:rsidRDefault="00BF6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40524"/>
    <w:multiLevelType w:val="hybridMultilevel"/>
    <w:tmpl w:val="78EE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C552A"/>
    <w:multiLevelType w:val="hybridMultilevel"/>
    <w:tmpl w:val="FC2A5A70"/>
    <w:lvl w:ilvl="0" w:tplc="A1F4B25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F0928"/>
    <w:multiLevelType w:val="hybridMultilevel"/>
    <w:tmpl w:val="D4C8AE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EE7D13"/>
    <w:multiLevelType w:val="hybridMultilevel"/>
    <w:tmpl w:val="25F8DFE6"/>
    <w:lvl w:ilvl="0" w:tplc="08090001">
      <w:start w:val="1"/>
      <w:numFmt w:val="bullet"/>
      <w:lvlText w:val=""/>
      <w:lvlJc w:val="left"/>
      <w:pPr>
        <w:tabs>
          <w:tab w:val="num" w:pos="552"/>
        </w:tabs>
        <w:ind w:left="552" w:hanging="360"/>
      </w:pPr>
      <w:rPr>
        <w:rFonts w:ascii="Symbol" w:hAnsi="Symbol" w:hint="default"/>
      </w:rPr>
    </w:lvl>
    <w:lvl w:ilvl="1" w:tplc="08090003">
      <w:start w:val="1"/>
      <w:numFmt w:val="bullet"/>
      <w:lvlText w:val="o"/>
      <w:lvlJc w:val="left"/>
      <w:pPr>
        <w:tabs>
          <w:tab w:val="num" w:pos="1272"/>
        </w:tabs>
        <w:ind w:left="1272" w:hanging="360"/>
      </w:pPr>
      <w:rPr>
        <w:rFonts w:ascii="Courier New" w:hAnsi="Courier New" w:cs="Courier New" w:hint="default"/>
      </w:rPr>
    </w:lvl>
    <w:lvl w:ilvl="2" w:tplc="08090005" w:tentative="1">
      <w:start w:val="1"/>
      <w:numFmt w:val="bullet"/>
      <w:lvlText w:val=""/>
      <w:lvlJc w:val="left"/>
      <w:pPr>
        <w:tabs>
          <w:tab w:val="num" w:pos="1992"/>
        </w:tabs>
        <w:ind w:left="1992" w:hanging="360"/>
      </w:pPr>
      <w:rPr>
        <w:rFonts w:ascii="Wingdings" w:hAnsi="Wingdings" w:hint="default"/>
      </w:rPr>
    </w:lvl>
    <w:lvl w:ilvl="3" w:tplc="08090001" w:tentative="1">
      <w:start w:val="1"/>
      <w:numFmt w:val="bullet"/>
      <w:lvlText w:val=""/>
      <w:lvlJc w:val="left"/>
      <w:pPr>
        <w:tabs>
          <w:tab w:val="num" w:pos="2712"/>
        </w:tabs>
        <w:ind w:left="2712" w:hanging="360"/>
      </w:pPr>
      <w:rPr>
        <w:rFonts w:ascii="Symbol" w:hAnsi="Symbol" w:hint="default"/>
      </w:rPr>
    </w:lvl>
    <w:lvl w:ilvl="4" w:tplc="08090003" w:tentative="1">
      <w:start w:val="1"/>
      <w:numFmt w:val="bullet"/>
      <w:lvlText w:val="o"/>
      <w:lvlJc w:val="left"/>
      <w:pPr>
        <w:tabs>
          <w:tab w:val="num" w:pos="3432"/>
        </w:tabs>
        <w:ind w:left="3432" w:hanging="360"/>
      </w:pPr>
      <w:rPr>
        <w:rFonts w:ascii="Courier New" w:hAnsi="Courier New" w:cs="Courier New" w:hint="default"/>
      </w:rPr>
    </w:lvl>
    <w:lvl w:ilvl="5" w:tplc="08090005" w:tentative="1">
      <w:start w:val="1"/>
      <w:numFmt w:val="bullet"/>
      <w:lvlText w:val=""/>
      <w:lvlJc w:val="left"/>
      <w:pPr>
        <w:tabs>
          <w:tab w:val="num" w:pos="4152"/>
        </w:tabs>
        <w:ind w:left="4152" w:hanging="360"/>
      </w:pPr>
      <w:rPr>
        <w:rFonts w:ascii="Wingdings" w:hAnsi="Wingdings" w:hint="default"/>
      </w:rPr>
    </w:lvl>
    <w:lvl w:ilvl="6" w:tplc="08090001" w:tentative="1">
      <w:start w:val="1"/>
      <w:numFmt w:val="bullet"/>
      <w:lvlText w:val=""/>
      <w:lvlJc w:val="left"/>
      <w:pPr>
        <w:tabs>
          <w:tab w:val="num" w:pos="4872"/>
        </w:tabs>
        <w:ind w:left="4872" w:hanging="360"/>
      </w:pPr>
      <w:rPr>
        <w:rFonts w:ascii="Symbol" w:hAnsi="Symbol" w:hint="default"/>
      </w:rPr>
    </w:lvl>
    <w:lvl w:ilvl="7" w:tplc="08090003" w:tentative="1">
      <w:start w:val="1"/>
      <w:numFmt w:val="bullet"/>
      <w:lvlText w:val="o"/>
      <w:lvlJc w:val="left"/>
      <w:pPr>
        <w:tabs>
          <w:tab w:val="num" w:pos="5592"/>
        </w:tabs>
        <w:ind w:left="5592" w:hanging="360"/>
      </w:pPr>
      <w:rPr>
        <w:rFonts w:ascii="Courier New" w:hAnsi="Courier New" w:cs="Courier New" w:hint="default"/>
      </w:rPr>
    </w:lvl>
    <w:lvl w:ilvl="8" w:tplc="08090005" w:tentative="1">
      <w:start w:val="1"/>
      <w:numFmt w:val="bullet"/>
      <w:lvlText w:val=""/>
      <w:lvlJc w:val="left"/>
      <w:pPr>
        <w:tabs>
          <w:tab w:val="num" w:pos="6312"/>
        </w:tabs>
        <w:ind w:left="6312" w:hanging="360"/>
      </w:pPr>
      <w:rPr>
        <w:rFonts w:ascii="Wingdings" w:hAnsi="Wingdings" w:hint="default"/>
      </w:rPr>
    </w:lvl>
  </w:abstractNum>
  <w:abstractNum w:abstractNumId="4" w15:restartNumberingAfterBreak="0">
    <w:nsid w:val="22415784"/>
    <w:multiLevelType w:val="hybridMultilevel"/>
    <w:tmpl w:val="8C1C9E46"/>
    <w:lvl w:ilvl="0" w:tplc="08090001">
      <w:start w:val="1"/>
      <w:numFmt w:val="bullet"/>
      <w:lvlText w:val=""/>
      <w:lvlJc w:val="left"/>
      <w:pPr>
        <w:tabs>
          <w:tab w:val="num" w:pos="360"/>
        </w:tabs>
        <w:ind w:left="360" w:hanging="360"/>
      </w:pPr>
      <w:rPr>
        <w:rFonts w:ascii="Symbol" w:hAnsi="Symbol" w:hint="default"/>
      </w:rPr>
    </w:lvl>
    <w:lvl w:ilvl="1" w:tplc="D21CFDFC">
      <w:start w:val="6"/>
      <w:numFmt w:val="bullet"/>
      <w:lvlText w:val=""/>
      <w:lvlJc w:val="left"/>
      <w:pPr>
        <w:tabs>
          <w:tab w:val="num" w:pos="1230"/>
        </w:tabs>
        <w:ind w:left="1230" w:hanging="51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9468B0"/>
    <w:multiLevelType w:val="hybridMultilevel"/>
    <w:tmpl w:val="D8A6E3D2"/>
    <w:lvl w:ilvl="0" w:tplc="BAC48CF2">
      <w:start w:val="7"/>
      <w:numFmt w:val="bullet"/>
      <w:lvlText w:val=""/>
      <w:lvlJc w:val="left"/>
      <w:pPr>
        <w:tabs>
          <w:tab w:val="num" w:pos="697"/>
        </w:tabs>
        <w:ind w:left="697" w:hanging="34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322320F7"/>
    <w:multiLevelType w:val="hybridMultilevel"/>
    <w:tmpl w:val="2FCE3E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16722B"/>
    <w:multiLevelType w:val="hybridMultilevel"/>
    <w:tmpl w:val="8F6CCC8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376849C7"/>
    <w:multiLevelType w:val="hybridMultilevel"/>
    <w:tmpl w:val="6688079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1B701D"/>
    <w:multiLevelType w:val="hybridMultilevel"/>
    <w:tmpl w:val="CFB272D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8E6F9C"/>
    <w:multiLevelType w:val="hybridMultilevel"/>
    <w:tmpl w:val="05E43A02"/>
    <w:lvl w:ilvl="0" w:tplc="08090001">
      <w:start w:val="1"/>
      <w:numFmt w:val="bullet"/>
      <w:lvlText w:val=""/>
      <w:lvlJc w:val="left"/>
      <w:pPr>
        <w:tabs>
          <w:tab w:val="num" w:pos="360"/>
        </w:tabs>
        <w:ind w:left="360" w:hanging="360"/>
      </w:pPr>
      <w:rPr>
        <w:rFonts w:ascii="Symbol" w:hAnsi="Symbol" w:hint="default"/>
      </w:rPr>
    </w:lvl>
    <w:lvl w:ilvl="1" w:tplc="08090007">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5702D8"/>
    <w:multiLevelType w:val="hybridMultilevel"/>
    <w:tmpl w:val="7B3C0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7322A9"/>
    <w:multiLevelType w:val="hybridMultilevel"/>
    <w:tmpl w:val="D86AE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22DC4"/>
    <w:multiLevelType w:val="hybridMultilevel"/>
    <w:tmpl w:val="2E584442"/>
    <w:lvl w:ilvl="0" w:tplc="93AA4E90">
      <w:start w:val="1"/>
      <w:numFmt w:val="bullet"/>
      <w:lvlText w:val=""/>
      <w:lvlJc w:val="left"/>
      <w:pPr>
        <w:tabs>
          <w:tab w:val="num" w:pos="357"/>
        </w:tabs>
        <w:ind w:left="357" w:hanging="357"/>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E3BF3"/>
    <w:multiLevelType w:val="hybridMultilevel"/>
    <w:tmpl w:val="2E68B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2"/>
  </w:num>
  <w:num w:numId="3">
    <w:abstractNumId w:val="5"/>
  </w:num>
  <w:num w:numId="4">
    <w:abstractNumId w:val="13"/>
  </w:num>
  <w:num w:numId="5">
    <w:abstractNumId w:val="6"/>
  </w:num>
  <w:num w:numId="6">
    <w:abstractNumId w:val="4"/>
  </w:num>
  <w:num w:numId="7">
    <w:abstractNumId w:val="10"/>
  </w:num>
  <w:num w:numId="8">
    <w:abstractNumId w:val="9"/>
  </w:num>
  <w:num w:numId="9">
    <w:abstractNumId w:val="14"/>
  </w:num>
  <w:num w:numId="10">
    <w:abstractNumId w:val="8"/>
  </w:num>
  <w:num w:numId="11">
    <w:abstractNumId w:val="1"/>
  </w:num>
  <w:num w:numId="12">
    <w:abstractNumId w:val="2"/>
  </w:num>
  <w:num w:numId="13">
    <w:abstractNumId w:val="3"/>
  </w:num>
  <w:num w:numId="14">
    <w:abstractNumId w:val="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iagamoorthy, Ganesh">
    <w15:presenceInfo w15:providerId="None" w15:userId="Thiagamoorthy, Gan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37"/>
    <w:rsid w:val="000905E8"/>
    <w:rsid w:val="00274C1E"/>
    <w:rsid w:val="003D788F"/>
    <w:rsid w:val="00624237"/>
    <w:rsid w:val="0066456C"/>
    <w:rsid w:val="007A7FF0"/>
    <w:rsid w:val="008B4E51"/>
    <w:rsid w:val="00931207"/>
    <w:rsid w:val="00A758CA"/>
    <w:rsid w:val="00A86975"/>
    <w:rsid w:val="00BF6876"/>
    <w:rsid w:val="00CE4A0A"/>
    <w:rsid w:val="00DC3E87"/>
    <w:rsid w:val="00E24673"/>
    <w:rsid w:val="00EA4D06"/>
    <w:rsid w:val="00F17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F926"/>
  <w15:docId w15:val="{1AC7BB25-FEA5-49A8-B149-6AF6AD92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37"/>
    <w:pPr>
      <w:spacing w:after="0" w:line="240" w:lineRule="auto"/>
      <w:ind w:left="720"/>
    </w:pPr>
    <w:rPr>
      <w:rFonts w:ascii="Arial" w:eastAsia="Times New Roman" w:hAnsi="Arial" w:cs="Arial"/>
      <w:lang w:eastAsia="en-GB"/>
    </w:rPr>
  </w:style>
  <w:style w:type="paragraph" w:styleId="BalloonText">
    <w:name w:val="Balloon Text"/>
    <w:basedOn w:val="Normal"/>
    <w:link w:val="BalloonTextChar"/>
    <w:uiPriority w:val="99"/>
    <w:semiHidden/>
    <w:unhideWhenUsed/>
    <w:rsid w:val="00624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237"/>
    <w:rPr>
      <w:rFonts w:ascii="Tahoma" w:hAnsi="Tahoma" w:cs="Tahoma"/>
      <w:sz w:val="16"/>
      <w:szCs w:val="16"/>
    </w:rPr>
  </w:style>
  <w:style w:type="character" w:styleId="CommentReference">
    <w:name w:val="annotation reference"/>
    <w:basedOn w:val="DefaultParagraphFont"/>
    <w:uiPriority w:val="99"/>
    <w:semiHidden/>
    <w:unhideWhenUsed/>
    <w:rsid w:val="00DC3E87"/>
    <w:rPr>
      <w:sz w:val="16"/>
      <w:szCs w:val="16"/>
    </w:rPr>
  </w:style>
  <w:style w:type="paragraph" w:styleId="CommentText">
    <w:name w:val="annotation text"/>
    <w:basedOn w:val="Normal"/>
    <w:link w:val="CommentTextChar"/>
    <w:uiPriority w:val="99"/>
    <w:semiHidden/>
    <w:unhideWhenUsed/>
    <w:rsid w:val="00DC3E87"/>
    <w:pPr>
      <w:spacing w:line="240" w:lineRule="auto"/>
    </w:pPr>
    <w:rPr>
      <w:sz w:val="20"/>
      <w:szCs w:val="20"/>
    </w:rPr>
  </w:style>
  <w:style w:type="character" w:customStyle="1" w:styleId="CommentTextChar">
    <w:name w:val="Comment Text Char"/>
    <w:basedOn w:val="DefaultParagraphFont"/>
    <w:link w:val="CommentText"/>
    <w:uiPriority w:val="99"/>
    <w:semiHidden/>
    <w:rsid w:val="00DC3E87"/>
    <w:rPr>
      <w:sz w:val="20"/>
      <w:szCs w:val="20"/>
    </w:rPr>
  </w:style>
  <w:style w:type="paragraph" w:styleId="CommentSubject">
    <w:name w:val="annotation subject"/>
    <w:basedOn w:val="CommentText"/>
    <w:next w:val="CommentText"/>
    <w:link w:val="CommentSubjectChar"/>
    <w:uiPriority w:val="99"/>
    <w:semiHidden/>
    <w:unhideWhenUsed/>
    <w:rsid w:val="00DC3E87"/>
    <w:rPr>
      <w:b/>
      <w:bCs/>
    </w:rPr>
  </w:style>
  <w:style w:type="character" w:customStyle="1" w:styleId="CommentSubjectChar">
    <w:name w:val="Comment Subject Char"/>
    <w:basedOn w:val="CommentTextChar"/>
    <w:link w:val="CommentSubject"/>
    <w:uiPriority w:val="99"/>
    <w:semiHidden/>
    <w:rsid w:val="00DC3E87"/>
    <w:rPr>
      <w:b/>
      <w:bCs/>
      <w:sz w:val="20"/>
      <w:szCs w:val="20"/>
    </w:rPr>
  </w:style>
  <w:style w:type="paragraph" w:styleId="Header">
    <w:name w:val="header"/>
    <w:basedOn w:val="Normal"/>
    <w:link w:val="HeaderChar"/>
    <w:uiPriority w:val="99"/>
    <w:unhideWhenUsed/>
    <w:rsid w:val="00BF6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876"/>
  </w:style>
  <w:style w:type="paragraph" w:styleId="Footer">
    <w:name w:val="footer"/>
    <w:basedOn w:val="Normal"/>
    <w:link w:val="FooterChar"/>
    <w:uiPriority w:val="99"/>
    <w:unhideWhenUsed/>
    <w:rsid w:val="00BF6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1C0242-4F75-440F-9ADE-EC96E2B4926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B25A87B-F43C-4B11-B97C-13D06796194F}">
      <dgm:prSet phldrT="[Text]" custT="1"/>
      <dgm:spPr>
        <a:xfrm>
          <a:off x="1941202" y="60364"/>
          <a:ext cx="1603995" cy="801997"/>
        </a:xfrm>
        <a:prstGeom prst="rect">
          <a:avLst/>
        </a:prstGeom>
        <a:noFill/>
        <a:ln w="25400" cap="flat" cmpd="sng" algn="ctr">
          <a:solidFill>
            <a:srgbClr val="002060"/>
          </a:solidFill>
          <a:prstDash val="solid"/>
        </a:ln>
        <a:effectLst/>
      </dgm:spPr>
      <dgm:t>
        <a:bodyPr/>
        <a:lstStyle/>
        <a:p>
          <a:pPr algn="ctr"/>
          <a:r>
            <a:rPr lang="en-GB" sz="1200">
              <a:solidFill>
                <a:sysClr val="windowText" lastClr="000000"/>
              </a:solidFill>
              <a:latin typeface="Calibri"/>
              <a:ea typeface="+mn-ea"/>
              <a:cs typeface="+mn-cs"/>
            </a:rPr>
            <a:t>Job Title</a:t>
          </a:r>
        </a:p>
      </dgm:t>
    </dgm:pt>
    <dgm:pt modelId="{6823245F-4E85-4039-9774-A23C519F5660}" type="parTrans" cxnId="{1FA49638-AC04-40B3-9EF2-85BEEC57ABA4}">
      <dgm:prSet/>
      <dgm:spPr/>
      <dgm:t>
        <a:bodyPr/>
        <a:lstStyle/>
        <a:p>
          <a:pPr algn="ctr"/>
          <a:endParaRPr lang="en-GB" sz="1100"/>
        </a:p>
      </dgm:t>
    </dgm:pt>
    <dgm:pt modelId="{ED5AE242-872E-4EDF-BD36-C3F160C50FB0}" type="sibTrans" cxnId="{1FA49638-AC04-40B3-9EF2-85BEEC57ABA4}">
      <dgm:prSet/>
      <dgm:spPr/>
      <dgm:t>
        <a:bodyPr/>
        <a:lstStyle/>
        <a:p>
          <a:pPr algn="ctr"/>
          <a:endParaRPr lang="en-GB" sz="1100"/>
        </a:p>
      </dgm:t>
    </dgm:pt>
    <dgm:pt modelId="{95379072-4CE0-4C85-BF8B-AB294FCA97EF}" type="asst">
      <dgm:prSet phldrT="[Text]" custT="1"/>
      <dgm:spPr>
        <a:xfrm>
          <a:off x="970785" y="1199201"/>
          <a:ext cx="1603995" cy="801997"/>
        </a:xfrm>
        <a:prstGeom prst="rect">
          <a:avLst/>
        </a:prstGeom>
        <a:noFill/>
        <a:ln w="25400" cap="flat" cmpd="sng" algn="ctr">
          <a:solidFill>
            <a:srgbClr val="002060"/>
          </a:solidFill>
          <a:prstDash val="solid"/>
        </a:ln>
        <a:effectLst/>
      </dgm:spPr>
      <dgm:t>
        <a:bodyPr/>
        <a:lstStyle/>
        <a:p>
          <a:pPr algn="ctr"/>
          <a:r>
            <a:rPr lang="en-GB" sz="1200">
              <a:solidFill>
                <a:sysClr val="windowText" lastClr="000000"/>
              </a:solidFill>
              <a:latin typeface="Calibri"/>
              <a:ea typeface="+mn-ea"/>
              <a:cs typeface="+mn-cs"/>
            </a:rPr>
            <a:t>Job Title</a:t>
          </a:r>
        </a:p>
      </dgm:t>
    </dgm:pt>
    <dgm:pt modelId="{E8E71FE9-A35C-4275-8843-9BE9B62C471A}" type="parTrans" cxnId="{CE111CFB-AE30-4F89-BA93-757BC1304AAE}">
      <dgm:prSet/>
      <dgm:spPr>
        <a:xfrm>
          <a:off x="2574780" y="862362"/>
          <a:ext cx="168419" cy="737837"/>
        </a:xfrm>
        <a:custGeom>
          <a:avLst/>
          <a:gdLst/>
          <a:ahLst/>
          <a:cxnLst/>
          <a:rect l="0" t="0" r="0" b="0"/>
          <a:pathLst>
            <a:path>
              <a:moveTo>
                <a:pt x="168419" y="0"/>
              </a:moveTo>
              <a:lnTo>
                <a:pt x="168419" y="737837"/>
              </a:lnTo>
              <a:lnTo>
                <a:pt x="0" y="737837"/>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GB" sz="1100"/>
        </a:p>
      </dgm:t>
    </dgm:pt>
    <dgm:pt modelId="{F5B3D830-F0D6-4149-9CA4-E063C3486B68}" type="sibTrans" cxnId="{CE111CFB-AE30-4F89-BA93-757BC1304AAE}">
      <dgm:prSet/>
      <dgm:spPr/>
      <dgm:t>
        <a:bodyPr/>
        <a:lstStyle/>
        <a:p>
          <a:pPr algn="ctr"/>
          <a:endParaRPr lang="en-GB" sz="1100"/>
        </a:p>
      </dgm:t>
    </dgm:pt>
    <dgm:pt modelId="{ED9364AA-3879-492C-A35F-248F9A307FAC}">
      <dgm:prSet phldrT="[Text]" custT="1"/>
      <dgm:spPr>
        <a:xfrm>
          <a:off x="368" y="2338037"/>
          <a:ext cx="1603995" cy="801997"/>
        </a:xfrm>
        <a:prstGeom prst="rect">
          <a:avLst/>
        </a:prstGeom>
        <a:noFill/>
        <a:ln w="25400" cap="flat" cmpd="sng" algn="ctr">
          <a:solidFill>
            <a:srgbClr val="002060"/>
          </a:solidFill>
          <a:prstDash val="solid"/>
        </a:ln>
        <a:effectLst/>
      </dgm:spPr>
      <dgm:t>
        <a:bodyPr/>
        <a:lstStyle/>
        <a:p>
          <a:pPr algn="ctr"/>
          <a:r>
            <a:rPr lang="en-GB" sz="1200">
              <a:solidFill>
                <a:sysClr val="windowText" lastClr="000000"/>
              </a:solidFill>
              <a:latin typeface="Calibri"/>
              <a:ea typeface="+mn-ea"/>
              <a:cs typeface="+mn-cs"/>
            </a:rPr>
            <a:t>Job Title</a:t>
          </a:r>
        </a:p>
      </dgm:t>
    </dgm:pt>
    <dgm:pt modelId="{B5E37281-0E5B-4DF5-8714-E8266595454C}" type="parTrans" cxnId="{56216794-5B70-4BF0-A043-1600FCE0B1CC}">
      <dgm:prSet/>
      <dgm: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GB" sz="1100"/>
        </a:p>
      </dgm:t>
    </dgm:pt>
    <dgm:pt modelId="{B8043F63-1487-489F-98FB-4DB4B91BE028}" type="sibTrans" cxnId="{56216794-5B70-4BF0-A043-1600FCE0B1CC}">
      <dgm:prSet/>
      <dgm:spPr/>
      <dgm:t>
        <a:bodyPr/>
        <a:lstStyle/>
        <a:p>
          <a:pPr algn="ctr"/>
          <a:endParaRPr lang="en-GB" sz="1100"/>
        </a:p>
      </dgm:t>
    </dgm:pt>
    <dgm:pt modelId="{132C6520-0F1B-49D0-9099-7005280D7FE4}">
      <dgm:prSet phldrT="[Text]" custT="1"/>
      <dgm:spPr>
        <a:xfrm>
          <a:off x="1941202" y="2338037"/>
          <a:ext cx="1603995" cy="801997"/>
        </a:xfrm>
        <a:prstGeom prst="rect">
          <a:avLst/>
        </a:prstGeom>
        <a:noFill/>
        <a:ln w="25400" cap="flat" cmpd="sng" algn="ctr">
          <a:solidFill>
            <a:srgbClr val="002060"/>
          </a:solidFill>
          <a:prstDash val="solid"/>
        </a:ln>
        <a:effectLst/>
      </dgm:spPr>
      <dgm:t>
        <a:bodyPr/>
        <a:lstStyle/>
        <a:p>
          <a:pPr algn="ctr"/>
          <a:r>
            <a:rPr lang="en-GB" sz="1200">
              <a:solidFill>
                <a:sysClr val="windowText" lastClr="000000"/>
              </a:solidFill>
              <a:latin typeface="Calibri"/>
              <a:ea typeface="+mn-ea"/>
              <a:cs typeface="+mn-cs"/>
            </a:rPr>
            <a:t>Job Title</a:t>
          </a:r>
        </a:p>
      </dgm:t>
    </dgm:pt>
    <dgm:pt modelId="{CB81119A-5E9F-4971-BA77-BEC7901EE12D}" type="parTrans" cxnId="{261C1F87-2C18-48F3-9DD0-14B27F7859DF}">
      <dgm:prSet/>
      <dgm:spPr>
        <a:xfrm>
          <a:off x="2697479" y="862362"/>
          <a:ext cx="91440" cy="1475675"/>
        </a:xfrm>
        <a:custGeom>
          <a:avLst/>
          <a:gdLst/>
          <a:ahLst/>
          <a:cxnLst/>
          <a:rect l="0" t="0" r="0" b="0"/>
          <a:pathLst>
            <a:path>
              <a:moveTo>
                <a:pt x="45720" y="0"/>
              </a:moveTo>
              <a:lnTo>
                <a:pt x="45720" y="1475675"/>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GB" sz="1100"/>
        </a:p>
      </dgm:t>
    </dgm:pt>
    <dgm:pt modelId="{7881BCFA-B7F1-4F07-9342-B767ED5FDF83}" type="sibTrans" cxnId="{261C1F87-2C18-48F3-9DD0-14B27F7859DF}">
      <dgm:prSet/>
      <dgm:spPr/>
      <dgm:t>
        <a:bodyPr/>
        <a:lstStyle/>
        <a:p>
          <a:pPr algn="ctr"/>
          <a:endParaRPr lang="en-GB" sz="1100"/>
        </a:p>
      </dgm:t>
    </dgm:pt>
    <dgm:pt modelId="{79A3C52C-8FD8-4293-85DC-986AECB05D52}">
      <dgm:prSet phldrT="[Text]" custT="1"/>
      <dgm:spPr>
        <a:xfrm>
          <a:off x="3882036" y="2338037"/>
          <a:ext cx="1603995" cy="801997"/>
        </a:xfrm>
        <a:prstGeom prst="rect">
          <a:avLst/>
        </a:prstGeom>
        <a:noFill/>
        <a:ln w="25400" cap="flat" cmpd="sng" algn="ctr">
          <a:solidFill>
            <a:srgbClr val="002060"/>
          </a:solidFill>
          <a:prstDash val="solid"/>
        </a:ln>
        <a:effectLst/>
      </dgm:spPr>
      <dgm:t>
        <a:bodyPr/>
        <a:lstStyle/>
        <a:p>
          <a:pPr algn="ctr"/>
          <a:r>
            <a:rPr lang="en-GB" sz="1200">
              <a:solidFill>
                <a:sysClr val="windowText" lastClr="000000"/>
              </a:solidFill>
              <a:latin typeface="Calibri"/>
              <a:ea typeface="+mn-ea"/>
              <a:cs typeface="+mn-cs"/>
            </a:rPr>
            <a:t>Job Title</a:t>
          </a:r>
        </a:p>
      </dgm:t>
    </dgm:pt>
    <dgm:pt modelId="{DE59C510-5A2E-438E-A8E1-E2DB2CCA077B}" type="parTrans" cxnId="{D68EAAC7-8BEE-473F-8ECB-583B301A170B}">
      <dgm:prSet/>
      <dgm: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GB" sz="1100"/>
        </a:p>
      </dgm:t>
    </dgm:pt>
    <dgm:pt modelId="{08CE2511-E742-4B79-A077-8CE7DDCE3557}" type="sibTrans" cxnId="{D68EAAC7-8BEE-473F-8ECB-583B301A170B}">
      <dgm:prSet/>
      <dgm:spPr/>
      <dgm:t>
        <a:bodyPr/>
        <a:lstStyle/>
        <a:p>
          <a:pPr algn="ctr"/>
          <a:endParaRPr lang="en-GB" sz="1100"/>
        </a:p>
      </dgm:t>
    </dgm:pt>
    <dgm:pt modelId="{53ED4ACC-68CF-41BC-9ECA-8458ACDE1D6D}" type="pres">
      <dgm:prSet presAssocID="{671C0242-4F75-440F-9ADE-EC96E2B49260}" presName="hierChild1" presStyleCnt="0">
        <dgm:presLayoutVars>
          <dgm:orgChart val="1"/>
          <dgm:chPref val="1"/>
          <dgm:dir/>
          <dgm:animOne val="branch"/>
          <dgm:animLvl val="lvl"/>
          <dgm:resizeHandles/>
        </dgm:presLayoutVars>
      </dgm:prSet>
      <dgm:spPr/>
    </dgm:pt>
    <dgm:pt modelId="{C48BAEDA-F38E-4F4D-BB58-37DF0399A85E}" type="pres">
      <dgm:prSet presAssocID="{3B25A87B-F43C-4B11-B97C-13D06796194F}" presName="hierRoot1" presStyleCnt="0">
        <dgm:presLayoutVars>
          <dgm:hierBranch val="init"/>
        </dgm:presLayoutVars>
      </dgm:prSet>
      <dgm:spPr/>
    </dgm:pt>
    <dgm:pt modelId="{FC329EA0-FFB1-41FF-8DD7-CFAFAB678B86}" type="pres">
      <dgm:prSet presAssocID="{3B25A87B-F43C-4B11-B97C-13D06796194F}" presName="rootComposite1" presStyleCnt="0"/>
      <dgm:spPr/>
    </dgm:pt>
    <dgm:pt modelId="{2894B7E0-AADF-4DA4-BA1A-5A54B4CE79FE}" type="pres">
      <dgm:prSet presAssocID="{3B25A87B-F43C-4B11-B97C-13D06796194F}" presName="rootText1" presStyleLbl="node0" presStyleIdx="0" presStyleCnt="1">
        <dgm:presLayoutVars>
          <dgm:chPref val="3"/>
        </dgm:presLayoutVars>
      </dgm:prSet>
      <dgm:spPr>
        <a:prstGeom prst="rect">
          <a:avLst/>
        </a:prstGeom>
      </dgm:spPr>
    </dgm:pt>
    <dgm:pt modelId="{929BAB63-1BA1-4337-81C2-17594B4AF293}" type="pres">
      <dgm:prSet presAssocID="{3B25A87B-F43C-4B11-B97C-13D06796194F}" presName="rootConnector1" presStyleLbl="node1" presStyleIdx="0" presStyleCnt="0"/>
      <dgm:spPr/>
    </dgm:pt>
    <dgm:pt modelId="{F49628D6-8B7C-4C58-9E70-F5271697D233}" type="pres">
      <dgm:prSet presAssocID="{3B25A87B-F43C-4B11-B97C-13D06796194F}" presName="hierChild2" presStyleCnt="0"/>
      <dgm:spPr/>
    </dgm:pt>
    <dgm:pt modelId="{B42D7761-4FD6-417E-8309-00D94CA250B8}" type="pres">
      <dgm:prSet presAssocID="{B5E37281-0E5B-4DF5-8714-E8266595454C}" presName="Name37" presStyleLbl="parChTrans1D2" presStyleIdx="0" presStyleCnt="4"/>
      <dgm:spPr>
        <a:custGeom>
          <a:avLst/>
          <a:gdLst/>
          <a:ahLst/>
          <a:cxnLst/>
          <a:rect l="0" t="0" r="0" b="0"/>
          <a:pathLst>
            <a:path>
              <a:moveTo>
                <a:pt x="1940834" y="0"/>
              </a:moveTo>
              <a:lnTo>
                <a:pt x="1940834" y="1307256"/>
              </a:lnTo>
              <a:lnTo>
                <a:pt x="0" y="1307256"/>
              </a:lnTo>
              <a:lnTo>
                <a:pt x="0" y="1475675"/>
              </a:lnTo>
            </a:path>
          </a:pathLst>
        </a:custGeom>
      </dgm:spPr>
    </dgm:pt>
    <dgm:pt modelId="{D0C259FA-4F19-4FC6-A0D5-ABD7664D54F3}" type="pres">
      <dgm:prSet presAssocID="{ED9364AA-3879-492C-A35F-248F9A307FAC}" presName="hierRoot2" presStyleCnt="0">
        <dgm:presLayoutVars>
          <dgm:hierBranch val="init"/>
        </dgm:presLayoutVars>
      </dgm:prSet>
      <dgm:spPr/>
    </dgm:pt>
    <dgm:pt modelId="{407AEA81-DD5C-4D2C-83EB-96C34FAB7ADC}" type="pres">
      <dgm:prSet presAssocID="{ED9364AA-3879-492C-A35F-248F9A307FAC}" presName="rootComposite" presStyleCnt="0"/>
      <dgm:spPr/>
    </dgm:pt>
    <dgm:pt modelId="{C77369BC-219A-4E60-9762-4BF163291511}" type="pres">
      <dgm:prSet presAssocID="{ED9364AA-3879-492C-A35F-248F9A307FAC}" presName="rootText" presStyleLbl="node2" presStyleIdx="0" presStyleCnt="3">
        <dgm:presLayoutVars>
          <dgm:chPref val="3"/>
        </dgm:presLayoutVars>
      </dgm:prSet>
      <dgm:spPr>
        <a:prstGeom prst="rect">
          <a:avLst/>
        </a:prstGeom>
      </dgm:spPr>
    </dgm:pt>
    <dgm:pt modelId="{074672AF-34FF-47B8-BEC1-4D69B3B4C6CC}" type="pres">
      <dgm:prSet presAssocID="{ED9364AA-3879-492C-A35F-248F9A307FAC}" presName="rootConnector" presStyleLbl="node2" presStyleIdx="0" presStyleCnt="3"/>
      <dgm:spPr/>
    </dgm:pt>
    <dgm:pt modelId="{E71F0267-F8D1-4729-81FE-E6F4D2A66539}" type="pres">
      <dgm:prSet presAssocID="{ED9364AA-3879-492C-A35F-248F9A307FAC}" presName="hierChild4" presStyleCnt="0"/>
      <dgm:spPr/>
    </dgm:pt>
    <dgm:pt modelId="{F6C02930-5F55-453C-9A7D-79D034CDE2FD}" type="pres">
      <dgm:prSet presAssocID="{ED9364AA-3879-492C-A35F-248F9A307FAC}" presName="hierChild5" presStyleCnt="0"/>
      <dgm:spPr/>
    </dgm:pt>
    <dgm:pt modelId="{65C32BF8-37CD-4CA7-8CC0-779ED7B6D2D6}" type="pres">
      <dgm:prSet presAssocID="{CB81119A-5E9F-4971-BA77-BEC7901EE12D}" presName="Name37" presStyleLbl="parChTrans1D2" presStyleIdx="1" presStyleCnt="4"/>
      <dgm:spPr>
        <a:custGeom>
          <a:avLst/>
          <a:gdLst/>
          <a:ahLst/>
          <a:cxnLst/>
          <a:rect l="0" t="0" r="0" b="0"/>
          <a:pathLst>
            <a:path>
              <a:moveTo>
                <a:pt x="45720" y="0"/>
              </a:moveTo>
              <a:lnTo>
                <a:pt x="45720" y="1475675"/>
              </a:lnTo>
            </a:path>
          </a:pathLst>
        </a:custGeom>
      </dgm:spPr>
    </dgm:pt>
    <dgm:pt modelId="{6B9F50FF-798B-4C9F-9E8E-48106CB189C2}" type="pres">
      <dgm:prSet presAssocID="{132C6520-0F1B-49D0-9099-7005280D7FE4}" presName="hierRoot2" presStyleCnt="0">
        <dgm:presLayoutVars>
          <dgm:hierBranch val="init"/>
        </dgm:presLayoutVars>
      </dgm:prSet>
      <dgm:spPr/>
    </dgm:pt>
    <dgm:pt modelId="{960D3547-1940-4489-975A-1D7FC5580C79}" type="pres">
      <dgm:prSet presAssocID="{132C6520-0F1B-49D0-9099-7005280D7FE4}" presName="rootComposite" presStyleCnt="0"/>
      <dgm:spPr/>
    </dgm:pt>
    <dgm:pt modelId="{F63767DF-D821-4773-9296-A092786B1E16}" type="pres">
      <dgm:prSet presAssocID="{132C6520-0F1B-49D0-9099-7005280D7FE4}" presName="rootText" presStyleLbl="node2" presStyleIdx="1" presStyleCnt="3">
        <dgm:presLayoutVars>
          <dgm:chPref val="3"/>
        </dgm:presLayoutVars>
      </dgm:prSet>
      <dgm:spPr>
        <a:prstGeom prst="rect">
          <a:avLst/>
        </a:prstGeom>
      </dgm:spPr>
    </dgm:pt>
    <dgm:pt modelId="{E2A04711-BCCA-4032-A348-A59BB9DCF21B}" type="pres">
      <dgm:prSet presAssocID="{132C6520-0F1B-49D0-9099-7005280D7FE4}" presName="rootConnector" presStyleLbl="node2" presStyleIdx="1" presStyleCnt="3"/>
      <dgm:spPr/>
    </dgm:pt>
    <dgm:pt modelId="{3A917915-0853-44FB-9DED-2EF8ED8EAD08}" type="pres">
      <dgm:prSet presAssocID="{132C6520-0F1B-49D0-9099-7005280D7FE4}" presName="hierChild4" presStyleCnt="0"/>
      <dgm:spPr/>
    </dgm:pt>
    <dgm:pt modelId="{CDA283D3-60B0-43D4-8920-BB2A44DFFD31}" type="pres">
      <dgm:prSet presAssocID="{132C6520-0F1B-49D0-9099-7005280D7FE4}" presName="hierChild5" presStyleCnt="0"/>
      <dgm:spPr/>
    </dgm:pt>
    <dgm:pt modelId="{7727595F-1B8C-46A6-AD6D-D041AF2681B8}" type="pres">
      <dgm:prSet presAssocID="{DE59C510-5A2E-438E-A8E1-E2DB2CCA077B}" presName="Name37" presStyleLbl="parChTrans1D2" presStyleIdx="2" presStyleCnt="4"/>
      <dgm:spPr>
        <a:custGeom>
          <a:avLst/>
          <a:gdLst/>
          <a:ahLst/>
          <a:cxnLst/>
          <a:rect l="0" t="0" r="0" b="0"/>
          <a:pathLst>
            <a:path>
              <a:moveTo>
                <a:pt x="0" y="0"/>
              </a:moveTo>
              <a:lnTo>
                <a:pt x="0" y="1307256"/>
              </a:lnTo>
              <a:lnTo>
                <a:pt x="1940834" y="1307256"/>
              </a:lnTo>
              <a:lnTo>
                <a:pt x="1940834" y="1475675"/>
              </a:lnTo>
            </a:path>
          </a:pathLst>
        </a:custGeom>
      </dgm:spPr>
    </dgm:pt>
    <dgm:pt modelId="{4775EF6D-9F5C-4209-BAA8-4CDB145FD18C}" type="pres">
      <dgm:prSet presAssocID="{79A3C52C-8FD8-4293-85DC-986AECB05D52}" presName="hierRoot2" presStyleCnt="0">
        <dgm:presLayoutVars>
          <dgm:hierBranch val="init"/>
        </dgm:presLayoutVars>
      </dgm:prSet>
      <dgm:spPr/>
    </dgm:pt>
    <dgm:pt modelId="{D79632E2-C229-451D-B259-E9FB2DCA9F98}" type="pres">
      <dgm:prSet presAssocID="{79A3C52C-8FD8-4293-85DC-986AECB05D52}" presName="rootComposite" presStyleCnt="0"/>
      <dgm:spPr/>
    </dgm:pt>
    <dgm:pt modelId="{439358C9-B40C-4D3C-9EA3-939538B87E1F}" type="pres">
      <dgm:prSet presAssocID="{79A3C52C-8FD8-4293-85DC-986AECB05D52}" presName="rootText" presStyleLbl="node2" presStyleIdx="2" presStyleCnt="3">
        <dgm:presLayoutVars>
          <dgm:chPref val="3"/>
        </dgm:presLayoutVars>
      </dgm:prSet>
      <dgm:spPr>
        <a:prstGeom prst="rect">
          <a:avLst/>
        </a:prstGeom>
      </dgm:spPr>
    </dgm:pt>
    <dgm:pt modelId="{C4660A84-440E-4066-A524-CEE018C9F276}" type="pres">
      <dgm:prSet presAssocID="{79A3C52C-8FD8-4293-85DC-986AECB05D52}" presName="rootConnector" presStyleLbl="node2" presStyleIdx="2" presStyleCnt="3"/>
      <dgm:spPr/>
    </dgm:pt>
    <dgm:pt modelId="{42B445A0-B883-424B-B9FB-96367D400EAE}" type="pres">
      <dgm:prSet presAssocID="{79A3C52C-8FD8-4293-85DC-986AECB05D52}" presName="hierChild4" presStyleCnt="0"/>
      <dgm:spPr/>
    </dgm:pt>
    <dgm:pt modelId="{64AE2C64-AF5E-4E33-97FA-A4147E0FE4F6}" type="pres">
      <dgm:prSet presAssocID="{79A3C52C-8FD8-4293-85DC-986AECB05D52}" presName="hierChild5" presStyleCnt="0"/>
      <dgm:spPr/>
    </dgm:pt>
    <dgm:pt modelId="{8D98127D-F528-4A39-8096-96AB8F2F1B82}" type="pres">
      <dgm:prSet presAssocID="{3B25A87B-F43C-4B11-B97C-13D06796194F}" presName="hierChild3" presStyleCnt="0"/>
      <dgm:spPr/>
    </dgm:pt>
    <dgm:pt modelId="{6A4F032C-58CF-4ECF-A63D-CE1C210F6A23}" type="pres">
      <dgm:prSet presAssocID="{E8E71FE9-A35C-4275-8843-9BE9B62C471A}" presName="Name111" presStyleLbl="parChTrans1D2" presStyleIdx="3" presStyleCnt="4"/>
      <dgm:spPr>
        <a:custGeom>
          <a:avLst/>
          <a:gdLst/>
          <a:ahLst/>
          <a:cxnLst/>
          <a:rect l="0" t="0" r="0" b="0"/>
          <a:pathLst>
            <a:path>
              <a:moveTo>
                <a:pt x="168419" y="0"/>
              </a:moveTo>
              <a:lnTo>
                <a:pt x="168419" y="737837"/>
              </a:lnTo>
              <a:lnTo>
                <a:pt x="0" y="737837"/>
              </a:lnTo>
            </a:path>
          </a:pathLst>
        </a:custGeom>
      </dgm:spPr>
    </dgm:pt>
    <dgm:pt modelId="{3D2D3B9E-6487-4B1A-ADCC-44263BE1ADF6}" type="pres">
      <dgm:prSet presAssocID="{95379072-4CE0-4C85-BF8B-AB294FCA97EF}" presName="hierRoot3" presStyleCnt="0">
        <dgm:presLayoutVars>
          <dgm:hierBranch val="init"/>
        </dgm:presLayoutVars>
      </dgm:prSet>
      <dgm:spPr/>
    </dgm:pt>
    <dgm:pt modelId="{1B336E2B-9C22-453A-9702-5FB19BA9DA54}" type="pres">
      <dgm:prSet presAssocID="{95379072-4CE0-4C85-BF8B-AB294FCA97EF}" presName="rootComposite3" presStyleCnt="0"/>
      <dgm:spPr/>
    </dgm:pt>
    <dgm:pt modelId="{BA2028AC-2364-421E-947F-3C25C3A15274}" type="pres">
      <dgm:prSet presAssocID="{95379072-4CE0-4C85-BF8B-AB294FCA97EF}" presName="rootText3" presStyleLbl="asst1" presStyleIdx="0" presStyleCnt="1">
        <dgm:presLayoutVars>
          <dgm:chPref val="3"/>
        </dgm:presLayoutVars>
      </dgm:prSet>
      <dgm:spPr>
        <a:prstGeom prst="rect">
          <a:avLst/>
        </a:prstGeom>
      </dgm:spPr>
    </dgm:pt>
    <dgm:pt modelId="{3F245860-1181-4DA7-9C9D-A4056C27FE79}" type="pres">
      <dgm:prSet presAssocID="{95379072-4CE0-4C85-BF8B-AB294FCA97EF}" presName="rootConnector3" presStyleLbl="asst1" presStyleIdx="0" presStyleCnt="1"/>
      <dgm:spPr/>
    </dgm:pt>
    <dgm:pt modelId="{CF52B5F9-E879-4E06-A1DE-12D7087ACCDA}" type="pres">
      <dgm:prSet presAssocID="{95379072-4CE0-4C85-BF8B-AB294FCA97EF}" presName="hierChild6" presStyleCnt="0"/>
      <dgm:spPr/>
    </dgm:pt>
    <dgm:pt modelId="{6ABCE467-74E5-4C42-916B-8A5B6DE57112}" type="pres">
      <dgm:prSet presAssocID="{95379072-4CE0-4C85-BF8B-AB294FCA97EF}" presName="hierChild7" presStyleCnt="0"/>
      <dgm:spPr/>
    </dgm:pt>
  </dgm:ptLst>
  <dgm:cxnLst>
    <dgm:cxn modelId="{DC36BD01-745B-4428-9A7D-8D114981A2AF}" type="presOf" srcId="{ED9364AA-3879-492C-A35F-248F9A307FAC}" destId="{C77369BC-219A-4E60-9762-4BF163291511}" srcOrd="0" destOrd="0" presId="urn:microsoft.com/office/officeart/2005/8/layout/orgChart1"/>
    <dgm:cxn modelId="{0C0EAF02-9EA2-459C-A388-3A034EF2CC3E}" type="presOf" srcId="{B5E37281-0E5B-4DF5-8714-E8266595454C}" destId="{B42D7761-4FD6-417E-8309-00D94CA250B8}" srcOrd="0" destOrd="0" presId="urn:microsoft.com/office/officeart/2005/8/layout/orgChart1"/>
    <dgm:cxn modelId="{81634E14-1ED7-4FE6-970A-ADA11E89B081}" type="presOf" srcId="{79A3C52C-8FD8-4293-85DC-986AECB05D52}" destId="{C4660A84-440E-4066-A524-CEE018C9F276}" srcOrd="1" destOrd="0" presId="urn:microsoft.com/office/officeart/2005/8/layout/orgChart1"/>
    <dgm:cxn modelId="{FAF56C16-78D1-44E4-9395-26D8358F10AA}" type="presOf" srcId="{ED9364AA-3879-492C-A35F-248F9A307FAC}" destId="{074672AF-34FF-47B8-BEC1-4D69B3B4C6CC}" srcOrd="1" destOrd="0" presId="urn:microsoft.com/office/officeart/2005/8/layout/orgChart1"/>
    <dgm:cxn modelId="{6D80D71E-E215-4767-977D-26D8EBBA9089}" type="presOf" srcId="{DE59C510-5A2E-438E-A8E1-E2DB2CCA077B}" destId="{7727595F-1B8C-46A6-AD6D-D041AF2681B8}" srcOrd="0" destOrd="0" presId="urn:microsoft.com/office/officeart/2005/8/layout/orgChart1"/>
    <dgm:cxn modelId="{66D16C2B-8236-4DBB-A41B-6DFFE42283AA}" type="presOf" srcId="{CB81119A-5E9F-4971-BA77-BEC7901EE12D}" destId="{65C32BF8-37CD-4CA7-8CC0-779ED7B6D2D6}" srcOrd="0" destOrd="0" presId="urn:microsoft.com/office/officeart/2005/8/layout/orgChart1"/>
    <dgm:cxn modelId="{1FA49638-AC04-40B3-9EF2-85BEEC57ABA4}" srcId="{671C0242-4F75-440F-9ADE-EC96E2B49260}" destId="{3B25A87B-F43C-4B11-B97C-13D06796194F}" srcOrd="0" destOrd="0" parTransId="{6823245F-4E85-4039-9774-A23C519F5660}" sibTransId="{ED5AE242-872E-4EDF-BD36-C3F160C50FB0}"/>
    <dgm:cxn modelId="{957A5F43-449E-4DD7-A024-AADDA15B973E}" type="presOf" srcId="{95379072-4CE0-4C85-BF8B-AB294FCA97EF}" destId="{BA2028AC-2364-421E-947F-3C25C3A15274}" srcOrd="0" destOrd="0" presId="urn:microsoft.com/office/officeart/2005/8/layout/orgChart1"/>
    <dgm:cxn modelId="{CF667F43-284D-447C-B0CD-DAE8DE6D0E4B}" type="presOf" srcId="{95379072-4CE0-4C85-BF8B-AB294FCA97EF}" destId="{3F245860-1181-4DA7-9C9D-A4056C27FE79}" srcOrd="1" destOrd="0" presId="urn:microsoft.com/office/officeart/2005/8/layout/orgChart1"/>
    <dgm:cxn modelId="{261C1F87-2C18-48F3-9DD0-14B27F7859DF}" srcId="{3B25A87B-F43C-4B11-B97C-13D06796194F}" destId="{132C6520-0F1B-49D0-9099-7005280D7FE4}" srcOrd="2" destOrd="0" parTransId="{CB81119A-5E9F-4971-BA77-BEC7901EE12D}" sibTransId="{7881BCFA-B7F1-4F07-9342-B767ED5FDF83}"/>
    <dgm:cxn modelId="{61C1E88A-CE60-4E99-B376-2A1ECDF4DBF5}" type="presOf" srcId="{3B25A87B-F43C-4B11-B97C-13D06796194F}" destId="{2894B7E0-AADF-4DA4-BA1A-5A54B4CE79FE}" srcOrd="0" destOrd="0" presId="urn:microsoft.com/office/officeart/2005/8/layout/orgChart1"/>
    <dgm:cxn modelId="{26970491-ADD1-45A9-8066-DCE01D1EB3AF}" type="presOf" srcId="{79A3C52C-8FD8-4293-85DC-986AECB05D52}" destId="{439358C9-B40C-4D3C-9EA3-939538B87E1F}" srcOrd="0" destOrd="0" presId="urn:microsoft.com/office/officeart/2005/8/layout/orgChart1"/>
    <dgm:cxn modelId="{56216794-5B70-4BF0-A043-1600FCE0B1CC}" srcId="{3B25A87B-F43C-4B11-B97C-13D06796194F}" destId="{ED9364AA-3879-492C-A35F-248F9A307FAC}" srcOrd="1" destOrd="0" parTransId="{B5E37281-0E5B-4DF5-8714-E8266595454C}" sibTransId="{B8043F63-1487-489F-98FB-4DB4B91BE028}"/>
    <dgm:cxn modelId="{A1E100A1-BE47-4C79-8DBA-4AD53F3B978D}" type="presOf" srcId="{132C6520-0F1B-49D0-9099-7005280D7FE4}" destId="{E2A04711-BCCA-4032-A348-A59BB9DCF21B}" srcOrd="1" destOrd="0" presId="urn:microsoft.com/office/officeart/2005/8/layout/orgChart1"/>
    <dgm:cxn modelId="{69921EA2-D9F9-4542-ABA7-D953AA468DBD}" type="presOf" srcId="{132C6520-0F1B-49D0-9099-7005280D7FE4}" destId="{F63767DF-D821-4773-9296-A092786B1E16}" srcOrd="0" destOrd="0" presId="urn:microsoft.com/office/officeart/2005/8/layout/orgChart1"/>
    <dgm:cxn modelId="{C92C1BAF-7DE9-4791-92C4-EA6951EA9222}" type="presOf" srcId="{E8E71FE9-A35C-4275-8843-9BE9B62C471A}" destId="{6A4F032C-58CF-4ECF-A63D-CE1C210F6A23}" srcOrd="0" destOrd="0" presId="urn:microsoft.com/office/officeart/2005/8/layout/orgChart1"/>
    <dgm:cxn modelId="{D68EAAC7-8BEE-473F-8ECB-583B301A170B}" srcId="{3B25A87B-F43C-4B11-B97C-13D06796194F}" destId="{79A3C52C-8FD8-4293-85DC-986AECB05D52}" srcOrd="3" destOrd="0" parTransId="{DE59C510-5A2E-438E-A8E1-E2DB2CCA077B}" sibTransId="{08CE2511-E742-4B79-A077-8CE7DDCE3557}"/>
    <dgm:cxn modelId="{A6338DCA-F820-4B65-9CE7-9EE9BBF6BF61}" type="presOf" srcId="{3B25A87B-F43C-4B11-B97C-13D06796194F}" destId="{929BAB63-1BA1-4337-81C2-17594B4AF293}" srcOrd="1" destOrd="0" presId="urn:microsoft.com/office/officeart/2005/8/layout/orgChart1"/>
    <dgm:cxn modelId="{271FCED7-F34B-47F8-A744-97B30F319B4E}" type="presOf" srcId="{671C0242-4F75-440F-9ADE-EC96E2B49260}" destId="{53ED4ACC-68CF-41BC-9ECA-8458ACDE1D6D}" srcOrd="0" destOrd="0" presId="urn:microsoft.com/office/officeart/2005/8/layout/orgChart1"/>
    <dgm:cxn modelId="{CE111CFB-AE30-4F89-BA93-757BC1304AAE}" srcId="{3B25A87B-F43C-4B11-B97C-13D06796194F}" destId="{95379072-4CE0-4C85-BF8B-AB294FCA97EF}" srcOrd="0" destOrd="0" parTransId="{E8E71FE9-A35C-4275-8843-9BE9B62C471A}" sibTransId="{F5B3D830-F0D6-4149-9CA4-E063C3486B68}"/>
    <dgm:cxn modelId="{368ED553-077F-4C73-9DDC-EAE36D0E5331}" type="presParOf" srcId="{53ED4ACC-68CF-41BC-9ECA-8458ACDE1D6D}" destId="{C48BAEDA-F38E-4F4D-BB58-37DF0399A85E}" srcOrd="0" destOrd="0" presId="urn:microsoft.com/office/officeart/2005/8/layout/orgChart1"/>
    <dgm:cxn modelId="{255C7096-2B73-4208-BA6B-38D8AE96B5AD}" type="presParOf" srcId="{C48BAEDA-F38E-4F4D-BB58-37DF0399A85E}" destId="{FC329EA0-FFB1-41FF-8DD7-CFAFAB678B86}" srcOrd="0" destOrd="0" presId="urn:microsoft.com/office/officeart/2005/8/layout/orgChart1"/>
    <dgm:cxn modelId="{2B368191-E7CE-45A9-AFE4-4D4C2ADB5834}" type="presParOf" srcId="{FC329EA0-FFB1-41FF-8DD7-CFAFAB678B86}" destId="{2894B7E0-AADF-4DA4-BA1A-5A54B4CE79FE}" srcOrd="0" destOrd="0" presId="urn:microsoft.com/office/officeart/2005/8/layout/orgChart1"/>
    <dgm:cxn modelId="{3D5BB462-F657-4384-9023-91D1D8F26885}" type="presParOf" srcId="{FC329EA0-FFB1-41FF-8DD7-CFAFAB678B86}" destId="{929BAB63-1BA1-4337-81C2-17594B4AF293}" srcOrd="1" destOrd="0" presId="urn:microsoft.com/office/officeart/2005/8/layout/orgChart1"/>
    <dgm:cxn modelId="{68A29ABC-9C1B-4B36-AE15-7A5F1E1B449B}" type="presParOf" srcId="{C48BAEDA-F38E-4F4D-BB58-37DF0399A85E}" destId="{F49628D6-8B7C-4C58-9E70-F5271697D233}" srcOrd="1" destOrd="0" presId="urn:microsoft.com/office/officeart/2005/8/layout/orgChart1"/>
    <dgm:cxn modelId="{1A24196D-65D6-47D6-91AB-F228D4161A3B}" type="presParOf" srcId="{F49628D6-8B7C-4C58-9E70-F5271697D233}" destId="{B42D7761-4FD6-417E-8309-00D94CA250B8}" srcOrd="0" destOrd="0" presId="urn:microsoft.com/office/officeart/2005/8/layout/orgChart1"/>
    <dgm:cxn modelId="{C7F46F89-32EB-4B14-802D-0DA3776892EB}" type="presParOf" srcId="{F49628D6-8B7C-4C58-9E70-F5271697D233}" destId="{D0C259FA-4F19-4FC6-A0D5-ABD7664D54F3}" srcOrd="1" destOrd="0" presId="urn:microsoft.com/office/officeart/2005/8/layout/orgChart1"/>
    <dgm:cxn modelId="{6F8F770E-A2BA-4E1F-BA9C-44B396F36F14}" type="presParOf" srcId="{D0C259FA-4F19-4FC6-A0D5-ABD7664D54F3}" destId="{407AEA81-DD5C-4D2C-83EB-96C34FAB7ADC}" srcOrd="0" destOrd="0" presId="urn:microsoft.com/office/officeart/2005/8/layout/orgChart1"/>
    <dgm:cxn modelId="{FF964FCB-BA69-455D-B4F5-79573D8C0CEC}" type="presParOf" srcId="{407AEA81-DD5C-4D2C-83EB-96C34FAB7ADC}" destId="{C77369BC-219A-4E60-9762-4BF163291511}" srcOrd="0" destOrd="0" presId="urn:microsoft.com/office/officeart/2005/8/layout/orgChart1"/>
    <dgm:cxn modelId="{5BE1268A-4C34-4128-B3F9-F4CB52E75D92}" type="presParOf" srcId="{407AEA81-DD5C-4D2C-83EB-96C34FAB7ADC}" destId="{074672AF-34FF-47B8-BEC1-4D69B3B4C6CC}" srcOrd="1" destOrd="0" presId="urn:microsoft.com/office/officeart/2005/8/layout/orgChart1"/>
    <dgm:cxn modelId="{553AE772-B63E-42F7-9204-1C02262CD661}" type="presParOf" srcId="{D0C259FA-4F19-4FC6-A0D5-ABD7664D54F3}" destId="{E71F0267-F8D1-4729-81FE-E6F4D2A66539}" srcOrd="1" destOrd="0" presId="urn:microsoft.com/office/officeart/2005/8/layout/orgChart1"/>
    <dgm:cxn modelId="{C16911D8-92AD-4B47-9F40-6EA66DE1B6B0}" type="presParOf" srcId="{D0C259FA-4F19-4FC6-A0D5-ABD7664D54F3}" destId="{F6C02930-5F55-453C-9A7D-79D034CDE2FD}" srcOrd="2" destOrd="0" presId="urn:microsoft.com/office/officeart/2005/8/layout/orgChart1"/>
    <dgm:cxn modelId="{079EB5E1-103A-4881-90FD-EE45129653B1}" type="presParOf" srcId="{F49628D6-8B7C-4C58-9E70-F5271697D233}" destId="{65C32BF8-37CD-4CA7-8CC0-779ED7B6D2D6}" srcOrd="2" destOrd="0" presId="urn:microsoft.com/office/officeart/2005/8/layout/orgChart1"/>
    <dgm:cxn modelId="{981E14AA-39FF-46E2-BBB2-95752CE50474}" type="presParOf" srcId="{F49628D6-8B7C-4C58-9E70-F5271697D233}" destId="{6B9F50FF-798B-4C9F-9E8E-48106CB189C2}" srcOrd="3" destOrd="0" presId="urn:microsoft.com/office/officeart/2005/8/layout/orgChart1"/>
    <dgm:cxn modelId="{888F1B64-08D8-4BFF-B9B0-8E0F26C99CDE}" type="presParOf" srcId="{6B9F50FF-798B-4C9F-9E8E-48106CB189C2}" destId="{960D3547-1940-4489-975A-1D7FC5580C79}" srcOrd="0" destOrd="0" presId="urn:microsoft.com/office/officeart/2005/8/layout/orgChart1"/>
    <dgm:cxn modelId="{DFAAA4FA-DFB4-4BE4-AEE4-444CFA49D6BE}" type="presParOf" srcId="{960D3547-1940-4489-975A-1D7FC5580C79}" destId="{F63767DF-D821-4773-9296-A092786B1E16}" srcOrd="0" destOrd="0" presId="urn:microsoft.com/office/officeart/2005/8/layout/orgChart1"/>
    <dgm:cxn modelId="{C0A9C3A5-C535-4053-91E6-D6E1D81D8EC2}" type="presParOf" srcId="{960D3547-1940-4489-975A-1D7FC5580C79}" destId="{E2A04711-BCCA-4032-A348-A59BB9DCF21B}" srcOrd="1" destOrd="0" presId="urn:microsoft.com/office/officeart/2005/8/layout/orgChart1"/>
    <dgm:cxn modelId="{04013245-2F44-45EE-B85C-4500F6E0AF13}" type="presParOf" srcId="{6B9F50FF-798B-4C9F-9E8E-48106CB189C2}" destId="{3A917915-0853-44FB-9DED-2EF8ED8EAD08}" srcOrd="1" destOrd="0" presId="urn:microsoft.com/office/officeart/2005/8/layout/orgChart1"/>
    <dgm:cxn modelId="{1C5EF8F1-47D8-4AC7-B6AC-4DBD2886C8F9}" type="presParOf" srcId="{6B9F50FF-798B-4C9F-9E8E-48106CB189C2}" destId="{CDA283D3-60B0-43D4-8920-BB2A44DFFD31}" srcOrd="2" destOrd="0" presId="urn:microsoft.com/office/officeart/2005/8/layout/orgChart1"/>
    <dgm:cxn modelId="{6C956997-6064-4171-9D4B-926CA5D9CEAD}" type="presParOf" srcId="{F49628D6-8B7C-4C58-9E70-F5271697D233}" destId="{7727595F-1B8C-46A6-AD6D-D041AF2681B8}" srcOrd="4" destOrd="0" presId="urn:microsoft.com/office/officeart/2005/8/layout/orgChart1"/>
    <dgm:cxn modelId="{49939786-D605-479D-A839-3491FC858838}" type="presParOf" srcId="{F49628D6-8B7C-4C58-9E70-F5271697D233}" destId="{4775EF6D-9F5C-4209-BAA8-4CDB145FD18C}" srcOrd="5" destOrd="0" presId="urn:microsoft.com/office/officeart/2005/8/layout/orgChart1"/>
    <dgm:cxn modelId="{68F4BC46-108A-49B9-84A1-741BF5743F43}" type="presParOf" srcId="{4775EF6D-9F5C-4209-BAA8-4CDB145FD18C}" destId="{D79632E2-C229-451D-B259-E9FB2DCA9F98}" srcOrd="0" destOrd="0" presId="urn:microsoft.com/office/officeart/2005/8/layout/orgChart1"/>
    <dgm:cxn modelId="{604F966C-C31A-4068-893E-A49FED070056}" type="presParOf" srcId="{D79632E2-C229-451D-B259-E9FB2DCA9F98}" destId="{439358C9-B40C-4D3C-9EA3-939538B87E1F}" srcOrd="0" destOrd="0" presId="urn:microsoft.com/office/officeart/2005/8/layout/orgChart1"/>
    <dgm:cxn modelId="{C9F59843-826F-4258-8420-B3D1C3FA3D8D}" type="presParOf" srcId="{D79632E2-C229-451D-B259-E9FB2DCA9F98}" destId="{C4660A84-440E-4066-A524-CEE018C9F276}" srcOrd="1" destOrd="0" presId="urn:microsoft.com/office/officeart/2005/8/layout/orgChart1"/>
    <dgm:cxn modelId="{D00A2913-6753-4AD6-8125-6A1B844EC3D5}" type="presParOf" srcId="{4775EF6D-9F5C-4209-BAA8-4CDB145FD18C}" destId="{42B445A0-B883-424B-B9FB-96367D400EAE}" srcOrd="1" destOrd="0" presId="urn:microsoft.com/office/officeart/2005/8/layout/orgChart1"/>
    <dgm:cxn modelId="{73DF475E-977D-482E-A497-3C064FE69C08}" type="presParOf" srcId="{4775EF6D-9F5C-4209-BAA8-4CDB145FD18C}" destId="{64AE2C64-AF5E-4E33-97FA-A4147E0FE4F6}" srcOrd="2" destOrd="0" presId="urn:microsoft.com/office/officeart/2005/8/layout/orgChart1"/>
    <dgm:cxn modelId="{1F5D48A7-83EF-4A3C-B70A-D6D4AF2E965A}" type="presParOf" srcId="{C48BAEDA-F38E-4F4D-BB58-37DF0399A85E}" destId="{8D98127D-F528-4A39-8096-96AB8F2F1B82}" srcOrd="2" destOrd="0" presId="urn:microsoft.com/office/officeart/2005/8/layout/orgChart1"/>
    <dgm:cxn modelId="{F88AD454-5AFE-442B-BBB7-41B342D74FCF}" type="presParOf" srcId="{8D98127D-F528-4A39-8096-96AB8F2F1B82}" destId="{6A4F032C-58CF-4ECF-A63D-CE1C210F6A23}" srcOrd="0" destOrd="0" presId="urn:microsoft.com/office/officeart/2005/8/layout/orgChart1"/>
    <dgm:cxn modelId="{60131D20-C1E5-4782-A19D-3441BFCF0F14}" type="presParOf" srcId="{8D98127D-F528-4A39-8096-96AB8F2F1B82}" destId="{3D2D3B9E-6487-4B1A-ADCC-44263BE1ADF6}" srcOrd="1" destOrd="0" presId="urn:microsoft.com/office/officeart/2005/8/layout/orgChart1"/>
    <dgm:cxn modelId="{2405AAB7-B5A3-4869-B0A0-827340DBABCF}" type="presParOf" srcId="{3D2D3B9E-6487-4B1A-ADCC-44263BE1ADF6}" destId="{1B336E2B-9C22-453A-9702-5FB19BA9DA54}" srcOrd="0" destOrd="0" presId="urn:microsoft.com/office/officeart/2005/8/layout/orgChart1"/>
    <dgm:cxn modelId="{E62F12FE-A134-4F05-AC4A-96879D0949E7}" type="presParOf" srcId="{1B336E2B-9C22-453A-9702-5FB19BA9DA54}" destId="{BA2028AC-2364-421E-947F-3C25C3A15274}" srcOrd="0" destOrd="0" presId="urn:microsoft.com/office/officeart/2005/8/layout/orgChart1"/>
    <dgm:cxn modelId="{871E30E5-4371-4A8F-8DA0-FAC2C6B3AD7E}" type="presParOf" srcId="{1B336E2B-9C22-453A-9702-5FB19BA9DA54}" destId="{3F245860-1181-4DA7-9C9D-A4056C27FE79}" srcOrd="1" destOrd="0" presId="urn:microsoft.com/office/officeart/2005/8/layout/orgChart1"/>
    <dgm:cxn modelId="{D73911A8-D07C-433E-BA75-23EA7E209C68}" type="presParOf" srcId="{3D2D3B9E-6487-4B1A-ADCC-44263BE1ADF6}" destId="{CF52B5F9-E879-4E06-A1DE-12D7087ACCDA}" srcOrd="1" destOrd="0" presId="urn:microsoft.com/office/officeart/2005/8/layout/orgChart1"/>
    <dgm:cxn modelId="{6ADB4191-F889-4EFD-BC42-9FB157A3FD69}" type="presParOf" srcId="{3D2D3B9E-6487-4B1A-ADCC-44263BE1ADF6}" destId="{6ABCE467-74E5-4C42-916B-8A5B6DE57112}" srcOrd="2" destOrd="0" presId="urn:microsoft.com/office/officeart/2005/8/layout/orgChart1"/>
  </dgm:cxnLst>
  <dgm:bg/>
  <dgm:whole>
    <a:ln>
      <a:solidFill>
        <a:schemeClr val="tx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4F032C-58CF-4ECF-A63D-CE1C210F6A23}">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27595F-1B8C-46A6-AD6D-D041AF2681B8}">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C32BF8-37CD-4CA7-8CC0-779ED7B6D2D6}">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42D7761-4FD6-417E-8309-00D94CA250B8}">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94B7E0-AADF-4DA4-BA1A-5A54B4CE79FE}">
      <dsp:nvSpPr>
        <dsp:cNvPr id="0" name=""/>
        <dsp:cNvSpPr/>
      </dsp:nvSpPr>
      <dsp:spPr>
        <a:xfrm>
          <a:off x="1941202" y="60364"/>
          <a:ext cx="1603995" cy="801997"/>
        </a:xfrm>
        <a:prstGeom prst="rect">
          <a:avLst/>
        </a:prstGeom>
        <a:no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a:ea typeface="+mn-ea"/>
              <a:cs typeface="+mn-cs"/>
            </a:rPr>
            <a:t>Job Title</a:t>
          </a:r>
        </a:p>
      </dsp:txBody>
      <dsp:txXfrm>
        <a:off x="1941202" y="60364"/>
        <a:ext cx="1603995" cy="801997"/>
      </dsp:txXfrm>
    </dsp:sp>
    <dsp:sp modelId="{C77369BC-219A-4E60-9762-4BF163291511}">
      <dsp:nvSpPr>
        <dsp:cNvPr id="0" name=""/>
        <dsp:cNvSpPr/>
      </dsp:nvSpPr>
      <dsp:spPr>
        <a:xfrm>
          <a:off x="368" y="2338037"/>
          <a:ext cx="1603995" cy="801997"/>
        </a:xfrm>
        <a:prstGeom prst="rect">
          <a:avLst/>
        </a:prstGeom>
        <a:no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a:ea typeface="+mn-ea"/>
              <a:cs typeface="+mn-cs"/>
            </a:rPr>
            <a:t>Job Title</a:t>
          </a:r>
        </a:p>
      </dsp:txBody>
      <dsp:txXfrm>
        <a:off x="368" y="2338037"/>
        <a:ext cx="1603995" cy="801997"/>
      </dsp:txXfrm>
    </dsp:sp>
    <dsp:sp modelId="{F63767DF-D821-4773-9296-A092786B1E16}">
      <dsp:nvSpPr>
        <dsp:cNvPr id="0" name=""/>
        <dsp:cNvSpPr/>
      </dsp:nvSpPr>
      <dsp:spPr>
        <a:xfrm>
          <a:off x="1941202" y="2338037"/>
          <a:ext cx="1603995" cy="801997"/>
        </a:xfrm>
        <a:prstGeom prst="rect">
          <a:avLst/>
        </a:prstGeom>
        <a:no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a:ea typeface="+mn-ea"/>
              <a:cs typeface="+mn-cs"/>
            </a:rPr>
            <a:t>Job Title</a:t>
          </a:r>
        </a:p>
      </dsp:txBody>
      <dsp:txXfrm>
        <a:off x="1941202" y="2338037"/>
        <a:ext cx="1603995" cy="801997"/>
      </dsp:txXfrm>
    </dsp:sp>
    <dsp:sp modelId="{439358C9-B40C-4D3C-9EA3-939538B87E1F}">
      <dsp:nvSpPr>
        <dsp:cNvPr id="0" name=""/>
        <dsp:cNvSpPr/>
      </dsp:nvSpPr>
      <dsp:spPr>
        <a:xfrm>
          <a:off x="3882036" y="2338037"/>
          <a:ext cx="1603995" cy="801997"/>
        </a:xfrm>
        <a:prstGeom prst="rect">
          <a:avLst/>
        </a:prstGeom>
        <a:no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a:ea typeface="+mn-ea"/>
              <a:cs typeface="+mn-cs"/>
            </a:rPr>
            <a:t>Job Title</a:t>
          </a:r>
        </a:p>
      </dsp:txBody>
      <dsp:txXfrm>
        <a:off x="3882036" y="2338037"/>
        <a:ext cx="1603995" cy="801997"/>
      </dsp:txXfrm>
    </dsp:sp>
    <dsp:sp modelId="{BA2028AC-2364-421E-947F-3C25C3A15274}">
      <dsp:nvSpPr>
        <dsp:cNvPr id="0" name=""/>
        <dsp:cNvSpPr/>
      </dsp:nvSpPr>
      <dsp:spPr>
        <a:xfrm>
          <a:off x="970785" y="1199201"/>
          <a:ext cx="1603995" cy="801997"/>
        </a:xfrm>
        <a:prstGeom prst="rect">
          <a:avLst/>
        </a:prstGeom>
        <a:no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Calibri"/>
              <a:ea typeface="+mn-ea"/>
              <a:cs typeface="+mn-cs"/>
            </a:rPr>
            <a:t>Job Title</a:t>
          </a:r>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Ashford and St. Peter's Hospitals NHS Foundation Tru</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Thiagamoorthy</dc:creator>
  <cp:lastModifiedBy>Thiagamoorthy, Ganesh</cp:lastModifiedBy>
  <cp:revision>9</cp:revision>
  <dcterms:created xsi:type="dcterms:W3CDTF">2021-01-11T16:17:00Z</dcterms:created>
  <dcterms:modified xsi:type="dcterms:W3CDTF">2021-01-27T00:29:00Z</dcterms:modified>
</cp:coreProperties>
</file>